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after="0"/>
        <w:rPr>
          <w:rFonts w:ascii="Arial" w:hAnsi="Arial" w:cs="Arial"/>
          <w:b/>
          <w:bCs/>
          <w:sz w:val="36"/>
          <w:szCs w:val="36"/>
        </w:rPr>
      </w:pPr>
      <w:r>
        <w:rPr>
          <w:rFonts w:ascii="Arial" w:hAnsi="Arial" w:cs="Arial"/>
          <w:b/>
          <w:bCs/>
          <w:sz w:val="36"/>
          <w:szCs w:val="36"/>
        </w:rPr>
        <w:t xml:space="preserve">Пользовательское соглашение (оферта)</w:t>
      </w:r>
      <w:r>
        <w:rPr>
          <w:rFonts w:ascii="Arial" w:hAnsi="Arial" w:cs="Arial"/>
          <w:b/>
          <w:bCs/>
          <w:sz w:val="36"/>
          <w:szCs w:val="36"/>
        </w:rPr>
      </w:r>
    </w:p>
    <w:p>
      <w:pPr>
        <w:ind w:firstLine="709"/>
        <w:jc w:val="both"/>
        <w:spacing w:after="0"/>
        <w:rPr>
          <w:rFonts w:ascii="Arial" w:hAnsi="Arial" w:cs="Arial"/>
          <w:sz w:val="18"/>
          <w:szCs w:val="18"/>
        </w:rPr>
      </w:pPr>
      <w:r>
        <w:rPr>
          <w:rFonts w:ascii="Arial" w:hAnsi="Arial" w:cs="Arial"/>
          <w:sz w:val="18"/>
          <w:szCs w:val="18"/>
        </w:rPr>
        <w:t xml:space="preserve">Настоящее Пользовательское соглашение (далее — «Соглашение») заключается между ОО</w:t>
      </w:r>
      <w:r>
        <w:rPr>
          <w:rFonts w:ascii="Arial" w:hAnsi="Arial" w:cs="Arial"/>
          <w:sz w:val="18"/>
          <w:szCs w:val="18"/>
        </w:rPr>
        <w:t xml:space="preserve">О «Файнд Спорт» (ОГРН 1207700328307), именуемым в дальнейшем «Администрация», и лицом, акцептовавшим настоящую оферту, именуемым в дальнейшем «Пользователь», совместно именуемыми «Стороны», а по отдельности в контексте, не требующем уточнения, – «Сторона».</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b/>
          <w:color w:val="auto"/>
          <w:sz w:val="18"/>
        </w:rPr>
        <w:t xml:space="preserve">1. Термины и определения</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1.1. </w:t>
      </w:r>
      <w:r>
        <w:rPr>
          <w:rFonts w:ascii="Arial" w:hAnsi="Arial" w:cs="Arial"/>
          <w:b/>
          <w:bCs/>
          <w:sz w:val="18"/>
          <w:szCs w:val="18"/>
        </w:rPr>
        <w:t xml:space="preserve">Авторизация</w:t>
      </w:r>
      <w:r>
        <w:rPr>
          <w:rFonts w:ascii="Arial" w:hAnsi="Arial" w:cs="Arial"/>
          <w:sz w:val="18"/>
          <w:szCs w:val="18"/>
        </w:rPr>
        <w:t xml:space="preserve"> — </w:t>
      </w:r>
      <w:bookmarkStart w:id="0" w:name="_Hlk54815006"/>
      <w:r>
        <w:rPr>
          <w:rFonts w:ascii="Arial" w:hAnsi="Arial" w:cs="Arial"/>
          <w:bCs/>
          <w:sz w:val="18"/>
          <w:szCs w:val="18"/>
        </w:rPr>
        <w:t xml:space="preserve">процедура идентификации Пользователя посредством введения при входе в Ресурс Логина и Пароля (далее также – «идентификационные данные»)</w:t>
      </w:r>
      <w:r>
        <w:rPr>
          <w:rFonts w:ascii="Arial" w:hAnsi="Arial" w:cs="Arial"/>
          <w:sz w:val="18"/>
          <w:szCs w:val="18"/>
        </w:rPr>
        <w:t xml:space="preserve">, присвоенных Пользователю при Регистрации,</w:t>
      </w:r>
      <w:r>
        <w:rPr>
          <w:rFonts w:ascii="Arial" w:hAnsi="Arial" w:cs="Arial"/>
          <w:bCs/>
          <w:sz w:val="18"/>
          <w:szCs w:val="18"/>
        </w:rPr>
        <w:t xml:space="preserve"> с целью получения доступа к Личному кабинету и возможности </w:t>
      </w:r>
      <w:r>
        <w:rPr>
          <w:rFonts w:ascii="Arial" w:hAnsi="Arial" w:cs="Arial"/>
          <w:sz w:val="18"/>
          <w:szCs w:val="18"/>
        </w:rPr>
        <w:t xml:space="preserve">использования функционала Ресурса, для доступа к которому требуется прохождение процедуры Авторизации. Посредством Авторизации Пользователь при каждом новом входе на Ресурс подтверждает свой статус активного пользователя.</w:t>
      </w:r>
      <w:bookmarkEnd w:id="0"/>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В случае если Пользователь осуществил Регистрацию путем входа через учет</w:t>
      </w:r>
      <w:r>
        <w:rPr>
          <w:rFonts w:ascii="Arial" w:hAnsi="Arial" w:cs="Arial"/>
          <w:sz w:val="18"/>
          <w:szCs w:val="18"/>
        </w:rPr>
        <w:t xml:space="preserve">ную запись в социальной сети, в последующем Авторизация на Ресурсе осуществляется Пользователем путем входа через соответствующую учетную запись в социальной сети. Авторизация данным способом включает в себя переход из формы Авторизации (входа) на Ресурсе </w:t>
      </w:r>
      <w:r>
        <w:rPr>
          <w:rFonts w:ascii="Arial" w:hAnsi="Arial" w:cs="Arial"/>
          <w:sz w:val="18"/>
          <w:szCs w:val="18"/>
        </w:rPr>
        <w:t xml:space="preserve">посредством использования соответствующего Сервиса на сайт выбранной Пользователем социальной сети с последующим вводом Логина и Пароля Пользователя от учетной записи социальной сети, иных данных, необходимых для Авторизации учетной записи социальной сети.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Процедуры Авторизации Пользователя идентичны, как в Приложении, так и на Сайте.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Если Пользователем не доказано обратное, любые действия, совершенные с использованием его Логина и Пароля, считаются совершенными </w:t>
      </w:r>
      <w:r>
        <w:rPr>
          <w:rFonts w:ascii="Arial" w:hAnsi="Arial" w:cs="Arial"/>
          <w:bCs/>
          <w:sz w:val="18"/>
          <w:szCs w:val="18"/>
        </w:rPr>
        <w:t xml:space="preserve">им лично (его уполномоченным представителем).</w:t>
      </w:r>
      <w:r>
        <w:rPr>
          <w:rFonts w:ascii="Arial" w:hAnsi="Arial" w:cs="Arial"/>
          <w:sz w:val="18"/>
          <w:szCs w:val="18"/>
        </w:rPr>
      </w:r>
    </w:p>
    <w:p>
      <w:pPr>
        <w:ind w:firstLine="709"/>
        <w:jc w:val="both"/>
        <w:spacing w:after="0"/>
        <w:rPr>
          <w:rFonts w:ascii="Arial" w:hAnsi="Arial" w:cs="Arial"/>
          <w:bCs/>
          <w:sz w:val="18"/>
          <w:szCs w:val="18"/>
        </w:rPr>
      </w:pPr>
      <w:r/>
      <w:bookmarkStart w:id="1" w:name="_Hlk54818193"/>
      <w:r>
        <w:rPr>
          <w:rFonts w:ascii="Arial" w:hAnsi="Arial" w:cs="Arial"/>
          <w:bCs/>
          <w:sz w:val="18"/>
          <w:szCs w:val="18"/>
        </w:rPr>
        <w:t xml:space="preserve">1.2. </w:t>
      </w:r>
      <w:r>
        <w:rPr>
          <w:rFonts w:ascii="Arial" w:hAnsi="Arial" w:cs="Arial"/>
          <w:b/>
          <w:bCs/>
          <w:sz w:val="18"/>
          <w:szCs w:val="18"/>
        </w:rPr>
        <w:t xml:space="preserve">Администрация</w:t>
      </w:r>
      <w:r>
        <w:rPr>
          <w:rFonts w:ascii="Arial" w:hAnsi="Arial" w:cs="Arial"/>
          <w:bCs/>
          <w:sz w:val="18"/>
          <w:szCs w:val="18"/>
        </w:rPr>
        <w:t xml:space="preserve"> – ООО </w:t>
      </w:r>
      <w:r>
        <w:rPr>
          <w:rFonts w:ascii="Arial" w:hAnsi="Arial" w:cs="Arial"/>
          <w:bCs/>
          <w:sz w:val="18"/>
          <w:szCs w:val="18"/>
        </w:rPr>
        <w:t xml:space="preserve">«Файнд Спорт» (ОГРН 1207700328307), правообладатель Приложения и Сайта. Все права на Приложение, Сайт в целом и на использование сетевого адреса (доменного имени) принадлежат Администрации. Администрация предоставляет возможность доступа к Сайту и право ис</w:t>
      </w:r>
      <w:r>
        <w:rPr>
          <w:rFonts w:ascii="Arial" w:hAnsi="Arial" w:cs="Arial"/>
          <w:bCs/>
          <w:sz w:val="18"/>
          <w:szCs w:val="18"/>
        </w:rPr>
        <w:t xml:space="preserve">пользования Приложения всем заинтересованным лицам в соответствии с настоящим Соглашением, иными размещенными на соответствующем Ресурсе документами, регулирующими его использование, и законодательством Российской Федерации (далее — «законодательство РФ»).</w:t>
      </w:r>
      <w:bookmarkEnd w:id="1"/>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1.3. </w:t>
      </w:r>
      <w:bookmarkStart w:id="2" w:name="_Hlk54818445"/>
      <w:r>
        <w:rPr>
          <w:rFonts w:ascii="Arial" w:hAnsi="Arial" w:cs="Arial"/>
          <w:b/>
          <w:sz w:val="18"/>
          <w:szCs w:val="18"/>
        </w:rPr>
        <w:t xml:space="preserve">Бронь (бронирование)</w:t>
      </w:r>
      <w:r>
        <w:rPr>
          <w:rFonts w:ascii="Arial" w:hAnsi="Arial" w:cs="Arial"/>
          <w:bCs/>
          <w:sz w:val="18"/>
          <w:szCs w:val="18"/>
        </w:rPr>
        <w:t xml:space="preserve"> – резервирование Пользователем Услуг Организатора посредством использования Ресурса для последующего приоб</w:t>
      </w:r>
      <w:r>
        <w:rPr>
          <w:rFonts w:ascii="Arial" w:hAnsi="Arial" w:cs="Arial"/>
          <w:bCs/>
          <w:sz w:val="18"/>
          <w:szCs w:val="18"/>
        </w:rPr>
        <w:t xml:space="preserve">ретения путем осуществления их оплаты. В период действия Брони Услуга Организатора не доступна другим лицам для приобретения и бронирования. Если Пользователь не приобрел Услугу Организатора до момента истечения срока Брони, то действие Брони прекращается.</w:t>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sz w:val="18"/>
          <w:szCs w:val="18"/>
        </w:rPr>
        <w:t xml:space="preserve">1.4. </w:t>
      </w:r>
      <w:bookmarkEnd w:id="2"/>
      <w:r>
        <w:rPr>
          <w:rFonts w:ascii="Arial" w:hAnsi="Arial" w:cs="Arial"/>
          <w:b/>
          <w:bCs/>
          <w:sz w:val="18"/>
          <w:szCs w:val="18"/>
        </w:rPr>
        <w:t xml:space="preserve">Виджет</w:t>
      </w:r>
      <w:r>
        <w:rPr>
          <w:rFonts w:ascii="Arial" w:hAnsi="Arial" w:cs="Arial"/>
          <w:sz w:val="18"/>
          <w:szCs w:val="18"/>
        </w:rPr>
        <w:t xml:space="preserve"> — </w:t>
      </w:r>
      <w:bookmarkStart w:id="3" w:name="_Hlk54822027"/>
      <w:r>
        <w:rPr>
          <w:rFonts w:ascii="Arial" w:hAnsi="Arial" w:cs="Arial"/>
          <w:sz w:val="18"/>
          <w:szCs w:val="18"/>
        </w:rPr>
        <w:t xml:space="preserve">программный модуль (составная часть) Сайта, </w:t>
      </w:r>
      <w:bookmarkStart w:id="4" w:name="_Hlk54822357"/>
      <w:r>
        <w:rPr>
          <w:rFonts w:ascii="Arial" w:hAnsi="Arial" w:cs="Arial"/>
          <w:bCs/>
          <w:sz w:val="18"/>
          <w:szCs w:val="18"/>
        </w:rPr>
        <w:t xml:space="preserve">по решению Организатора встраиваемый в Сайт Организатора в сети «Интернет» и взаимодействующий с Сайтом. Виджет </w:t>
      </w:r>
      <w:r>
        <w:rPr>
          <w:rFonts w:ascii="Arial" w:hAnsi="Arial" w:cs="Arial"/>
          <w:sz w:val="18"/>
          <w:szCs w:val="18"/>
        </w:rPr>
        <w:t xml:space="preserve">позволяет бронировать/приобретать Услуги Организатора </w:t>
      </w:r>
      <w:r>
        <w:rPr>
          <w:rFonts w:ascii="Arial" w:hAnsi="Arial" w:eastAsia="Times New Roman" w:cs="Arial"/>
          <w:bCs/>
          <w:color w:val="000000"/>
          <w:sz w:val="18"/>
          <w:szCs w:val="18"/>
          <w:lang w:eastAsia="ru-RU"/>
        </w:rPr>
        <w:t xml:space="preserve">со сторонних сайтов в сети «Интернет»</w:t>
      </w:r>
      <w:r>
        <w:rPr>
          <w:rFonts w:ascii="Arial" w:hAnsi="Arial" w:cs="Arial"/>
          <w:sz w:val="18"/>
          <w:szCs w:val="18"/>
        </w:rPr>
        <w:t xml:space="preserve"> </w:t>
      </w:r>
      <w:r>
        <w:rPr>
          <w:rFonts w:ascii="Arial" w:hAnsi="Arial" w:cs="Arial"/>
          <w:bCs/>
          <w:sz w:val="18"/>
          <w:szCs w:val="18"/>
        </w:rPr>
        <w:t xml:space="preserve">без непосредственного перехода на Сайт </w:t>
      </w:r>
      <w:bookmarkStart w:id="5" w:name="_Hlk100829793"/>
      <w:r>
        <w:rPr>
          <w:rFonts w:ascii="Arial" w:hAnsi="Arial" w:cs="Arial"/>
          <w:bCs/>
          <w:sz w:val="18"/>
          <w:szCs w:val="18"/>
        </w:rPr>
        <w:t xml:space="preserve">или использования Приложения</w:t>
      </w:r>
      <w:bookmarkEnd w:id="5"/>
      <w:r>
        <w:rPr>
          <w:rFonts w:ascii="Arial" w:hAnsi="Arial" w:cs="Arial"/>
          <w:sz w:val="18"/>
          <w:szCs w:val="18"/>
        </w:rPr>
        <w:t xml:space="preserve">.</w:t>
      </w:r>
      <w:bookmarkEnd w:id="3"/>
      <w:r/>
      <w:bookmarkEnd w:id="4"/>
      <w:r/>
      <w:r>
        <w:rPr>
          <w:rFonts w:ascii="Arial" w:hAnsi="Arial" w:cs="Arial"/>
          <w:sz w:val="18"/>
          <w:szCs w:val="18"/>
        </w:rPr>
      </w:r>
    </w:p>
    <w:p>
      <w:pPr>
        <w:ind w:firstLine="709"/>
        <w:jc w:val="both"/>
        <w:spacing w:after="0"/>
        <w:shd w:val="clear" w:color="auto" w:fill="ffffff"/>
        <w:rPr>
          <w:rFonts w:ascii="Arial" w:hAnsi="Arial" w:cs="Arial"/>
          <w:sz w:val="18"/>
          <w:szCs w:val="18"/>
        </w:rPr>
      </w:pPr>
      <w:r/>
      <w:bookmarkStart w:id="6" w:name="_Hlk55194289"/>
      <w:r>
        <w:rPr>
          <w:rFonts w:ascii="Arial" w:hAnsi="Arial" w:eastAsia="Times New Roman" w:cs="Arial"/>
          <w:bCs/>
          <w:color w:val="000000"/>
          <w:sz w:val="18"/>
          <w:szCs w:val="18"/>
          <w:lang w:eastAsia="ru-RU"/>
        </w:rPr>
        <w:t xml:space="preserve">При использовании Виджета Пользователь может осуществить Заказ и (или) Бронь Услуг только того Организатора, информация о котором, размещена в Виджете. </w:t>
      </w:r>
      <w:bookmarkStart w:id="7" w:name="_Hlk516663825"/>
      <w:r>
        <w:rPr>
          <w:rFonts w:ascii="Arial" w:hAnsi="Arial" w:eastAsia="Times New Roman" w:cs="Arial"/>
          <w:bCs/>
          <w:color w:val="000000"/>
          <w:sz w:val="18"/>
          <w:szCs w:val="18"/>
          <w:lang w:eastAsia="ru-RU"/>
        </w:rPr>
        <w:t xml:space="preserve">При осуществлении Заказа и (или) Брони Услуг посредством Виджета сведения о таких Заказе и (или) Брони отражаются </w:t>
      </w:r>
      <w:bookmarkEnd w:id="7"/>
      <w:r>
        <w:rPr>
          <w:rFonts w:ascii="Arial" w:hAnsi="Arial" w:eastAsia="Times New Roman" w:cs="Arial"/>
          <w:bCs/>
          <w:color w:val="000000"/>
          <w:sz w:val="18"/>
          <w:szCs w:val="18"/>
          <w:lang w:eastAsia="ru-RU"/>
        </w:rPr>
        <w:t xml:space="preserve">в </w:t>
      </w:r>
      <w:r>
        <w:rPr>
          <w:rFonts w:ascii="Arial" w:hAnsi="Arial" w:cs="Arial"/>
          <w:bCs/>
          <w:sz w:val="18"/>
          <w:szCs w:val="18"/>
        </w:rPr>
        <w:t xml:space="preserve">Сервисе</w:t>
      </w:r>
      <w:r>
        <w:rPr>
          <w:rFonts w:ascii="Arial" w:hAnsi="Arial" w:eastAsia="Times New Roman" w:cs="Arial"/>
          <w:bCs/>
          <w:color w:val="000000"/>
          <w:sz w:val="18"/>
          <w:szCs w:val="18"/>
          <w:lang w:eastAsia="ru-RU"/>
        </w:rPr>
        <w:t xml:space="preserve"> </w:t>
      </w:r>
      <w:r>
        <w:rPr>
          <w:rFonts w:ascii="Arial" w:hAnsi="Arial" w:eastAsia="Times New Roman" w:cs="Arial"/>
          <w:bCs/>
          <w:color w:val="000000"/>
          <w:sz w:val="18"/>
          <w:szCs w:val="18"/>
          <w:lang w:val="en-US" w:eastAsia="ru-RU"/>
        </w:rPr>
        <w:t xml:space="preserve">client</w:t>
      </w:r>
      <w:r>
        <w:rPr>
          <w:rFonts w:ascii="Arial" w:hAnsi="Arial" w:eastAsia="Times New Roman" w:cs="Arial"/>
          <w:bCs/>
          <w:color w:val="000000"/>
          <w:sz w:val="18"/>
          <w:szCs w:val="18"/>
          <w:lang w:eastAsia="ru-RU"/>
        </w:rPr>
        <w:t xml:space="preserve">.</w:t>
      </w:r>
      <w:r>
        <w:rPr>
          <w:rFonts w:ascii="Arial" w:hAnsi="Arial" w:eastAsia="Times New Roman" w:cs="Arial"/>
          <w:bCs/>
          <w:color w:val="000000"/>
          <w:sz w:val="18"/>
          <w:szCs w:val="18"/>
          <w:lang w:val="en-US" w:eastAsia="ru-RU"/>
        </w:rPr>
        <w:t xml:space="preserve">findsport</w:t>
      </w:r>
      <w:r>
        <w:rPr>
          <w:rFonts w:ascii="Arial" w:hAnsi="Arial" w:eastAsia="Times New Roman" w:cs="Arial"/>
          <w:bCs/>
          <w:color w:val="000000"/>
          <w:sz w:val="18"/>
          <w:szCs w:val="18"/>
          <w:lang w:eastAsia="ru-RU"/>
        </w:rPr>
        <w:t xml:space="preserve">.</w:t>
      </w:r>
      <w:r>
        <w:rPr>
          <w:rFonts w:ascii="Arial" w:hAnsi="Arial" w:eastAsia="Times New Roman" w:cs="Arial"/>
          <w:bCs/>
          <w:color w:val="000000"/>
          <w:sz w:val="18"/>
          <w:szCs w:val="18"/>
          <w:lang w:val="en-US" w:eastAsia="ru-RU"/>
        </w:rPr>
        <w:t xml:space="preserve">ru</w:t>
      </w:r>
      <w:r>
        <w:rPr>
          <w:rFonts w:ascii="Arial" w:hAnsi="Arial" w:eastAsia="Times New Roman" w:cs="Arial"/>
          <w:bCs/>
          <w:color w:val="000000"/>
          <w:sz w:val="18"/>
          <w:szCs w:val="18"/>
          <w:lang w:eastAsia="ru-RU"/>
        </w:rPr>
        <w:t xml:space="preserve">. Взаимоотношения Пользователя и Администрации по вопросам использования Виджета, регулируются </w:t>
      </w:r>
      <w:bookmarkStart w:id="8" w:name="_Hlk55200299"/>
      <w:r>
        <w:rPr>
          <w:rFonts w:ascii="Arial" w:hAnsi="Arial" w:eastAsia="Times New Roman" w:cs="Arial"/>
          <w:bCs/>
          <w:color w:val="000000"/>
          <w:sz w:val="18"/>
          <w:szCs w:val="18"/>
          <w:lang w:eastAsia="ru-RU"/>
        </w:rPr>
        <w:t xml:space="preserve">соглашением, размещенным непосредственно в интерфейсе Виджета в виде гиперссылки</w:t>
      </w:r>
      <w:bookmarkEnd w:id="8"/>
      <w:r>
        <w:rPr>
          <w:rFonts w:ascii="Arial" w:hAnsi="Arial" w:eastAsia="Times New Roman" w:cs="Arial"/>
          <w:bCs/>
          <w:color w:val="000000"/>
          <w:sz w:val="18"/>
          <w:szCs w:val="18"/>
          <w:lang w:eastAsia="ru-RU"/>
        </w:rPr>
        <w:t xml:space="preserve">, а в части предоставления доступа к сведениям о Заказе или Брони – соглашением, размещенным </w:t>
      </w:r>
      <w:r>
        <w:rPr>
          <w:rFonts w:ascii="Arial" w:hAnsi="Arial" w:eastAsia="Times New Roman" w:cs="Arial"/>
          <w:bCs/>
          <w:color w:val="000000"/>
          <w:sz w:val="18"/>
          <w:szCs w:val="18"/>
          <w:lang w:eastAsia="ru-RU"/>
        </w:rPr>
        <w:t xml:space="preserve">в </w:t>
      </w:r>
      <w:r>
        <w:rPr>
          <w:rFonts w:ascii="Arial" w:hAnsi="Arial" w:cs="Arial"/>
          <w:bCs/>
          <w:sz w:val="18"/>
          <w:szCs w:val="18"/>
        </w:rPr>
        <w:t xml:space="preserve">Сервисе</w:t>
      </w:r>
      <w:r>
        <w:rPr>
          <w:rFonts w:ascii="Arial" w:hAnsi="Arial" w:eastAsia="Times New Roman" w:cs="Arial"/>
          <w:bCs/>
          <w:color w:val="000000"/>
          <w:sz w:val="18"/>
          <w:szCs w:val="18"/>
          <w:lang w:eastAsia="ru-RU"/>
        </w:rPr>
        <w:t xml:space="preserve"> </w:t>
      </w:r>
      <w:r>
        <w:rPr>
          <w:rFonts w:ascii="Arial" w:hAnsi="Arial" w:eastAsia="Times New Roman" w:cs="Arial"/>
          <w:bCs/>
          <w:color w:val="000000"/>
          <w:sz w:val="18"/>
          <w:szCs w:val="18"/>
          <w:lang w:val="en-US" w:eastAsia="ru-RU"/>
        </w:rPr>
        <w:t xml:space="preserve">client</w:t>
      </w:r>
      <w:r>
        <w:rPr>
          <w:rFonts w:ascii="Arial" w:hAnsi="Arial" w:eastAsia="Times New Roman" w:cs="Arial"/>
          <w:bCs/>
          <w:color w:val="000000"/>
          <w:sz w:val="18"/>
          <w:szCs w:val="18"/>
          <w:lang w:eastAsia="ru-RU"/>
        </w:rPr>
        <w:t xml:space="preserve">.</w:t>
      </w:r>
      <w:r>
        <w:rPr>
          <w:rFonts w:ascii="Arial" w:hAnsi="Arial" w:eastAsia="Times New Roman" w:cs="Arial"/>
          <w:bCs/>
          <w:color w:val="000000"/>
          <w:sz w:val="18"/>
          <w:szCs w:val="18"/>
          <w:lang w:val="en-US" w:eastAsia="ru-RU"/>
        </w:rPr>
        <w:t xml:space="preserve">findsport</w:t>
      </w:r>
      <w:r>
        <w:rPr>
          <w:rFonts w:ascii="Arial" w:hAnsi="Arial" w:eastAsia="Times New Roman" w:cs="Arial"/>
          <w:bCs/>
          <w:color w:val="000000"/>
          <w:sz w:val="18"/>
          <w:szCs w:val="18"/>
          <w:lang w:eastAsia="ru-RU"/>
        </w:rPr>
        <w:t xml:space="preserve">.</w:t>
      </w:r>
      <w:r>
        <w:rPr>
          <w:rFonts w:ascii="Arial" w:hAnsi="Arial" w:eastAsia="Times New Roman" w:cs="Arial"/>
          <w:bCs/>
          <w:color w:val="000000"/>
          <w:sz w:val="18"/>
          <w:szCs w:val="18"/>
          <w:lang w:val="en-US" w:eastAsia="ru-RU"/>
        </w:rPr>
        <w:t xml:space="preserve">ru</w:t>
      </w:r>
      <w:r>
        <w:rPr>
          <w:rFonts w:ascii="Arial" w:hAnsi="Arial" w:eastAsia="Times New Roman" w:cs="Arial"/>
          <w:bCs/>
          <w:color w:val="000000"/>
          <w:sz w:val="18"/>
          <w:szCs w:val="18"/>
          <w:lang w:eastAsia="ru-RU"/>
        </w:rPr>
        <w:t xml:space="preserve"> в открытом доступе в сети «Интернет» по адресу </w:t>
      </w:r>
      <w:r>
        <w:rPr>
          <w:rFonts w:ascii="Arial" w:hAnsi="Arial" w:cs="Arial"/>
          <w:bCs/>
          <w:color w:val="000000"/>
          <w:sz w:val="18"/>
          <w:szCs w:val="18"/>
        </w:rPr>
        <w:t xml:space="preserve">https</w:t>
      </w:r>
      <w:r>
        <w:rPr>
          <w:rFonts w:ascii="Arial" w:hAnsi="Arial" w:cs="Arial"/>
          <w:bCs/>
          <w:color w:val="000000"/>
          <w:sz w:val="18"/>
          <w:szCs w:val="18"/>
        </w:rPr>
        <w:t xml:space="preserve">://</w:t>
      </w:r>
      <w:ins w:id="0" w:author="Microsoft Office User" w:date="2022-10-04T17:15:00Z">
        <w:r>
          <w:rPr>
            <w:rFonts w:ascii="Arial" w:hAnsi="Arial" w:cs="Arial"/>
            <w:bCs/>
            <w:color w:val="000000"/>
            <w:sz w:val="18"/>
            <w:szCs w:val="18"/>
          </w:rPr>
          <w:t xml:space="preserve">findsport.</w:t>
        </w:r>
      </w:ins>
      <w:r>
        <w:rPr>
          <w:rFonts w:ascii="Arial" w:hAnsi="Arial" w:cs="Arial"/>
          <w:bCs/>
          <w:color w:val="000000"/>
          <w:sz w:val="18"/>
          <w:szCs w:val="18"/>
        </w:rPr>
        <w:t xml:space="preserve">ru</w:t>
      </w:r>
      <w:ins w:id="1" w:author="Microsoft Office User" w:date="2022-10-04T17:15:00Z">
        <w:r>
          <w:rPr>
            <w:rFonts w:ascii="Arial" w:hAnsi="Arial" w:cs="Arial"/>
            <w:bCs/>
            <w:color w:val="000000"/>
            <w:sz w:val="18"/>
            <w:szCs w:val="18"/>
            <w:lang w:val="en-US"/>
          </w:rPr>
          <w:t xml:space="preserve">/docs/users/users_terms_of_use_client.findsport.ru.docx</w:t>
        </w:r>
      </w:ins>
      <w:r>
        <w:rPr>
          <w:rFonts w:ascii="Arial" w:hAnsi="Arial" w:eastAsia="Times New Roman" w:cs="Arial"/>
          <w:bCs/>
          <w:color w:val="000000"/>
          <w:sz w:val="18"/>
          <w:szCs w:val="18"/>
          <w:highlight w:val="yellow"/>
          <w:lang w:eastAsia="ru-RU"/>
        </w:rPr>
      </w:r>
      <w:r>
        <w:rPr>
          <w:rFonts w:ascii="Arial" w:hAnsi="Arial" w:cs="Arial"/>
          <w:sz w:val="18"/>
          <w:szCs w:val="18"/>
        </w:rPr>
      </w:r>
    </w:p>
    <w:p>
      <w:pPr>
        <w:ind w:firstLine="709"/>
        <w:jc w:val="both"/>
        <w:spacing w:after="0"/>
        <w:rPr>
          <w:rFonts w:ascii="Arial" w:hAnsi="Arial" w:cs="Arial"/>
          <w:sz w:val="18"/>
          <w:szCs w:val="18"/>
        </w:rPr>
      </w:pPr>
      <w:r/>
      <w:bookmarkStart w:id="9" w:name="_Hlk54823009"/>
      <w:r/>
      <w:bookmarkEnd w:id="6"/>
      <w:r>
        <w:rPr>
          <w:rFonts w:ascii="Arial" w:hAnsi="Arial" w:cs="Arial"/>
          <w:sz w:val="18"/>
          <w:szCs w:val="18"/>
        </w:rPr>
        <w:t xml:space="preserve">1.5. </w:t>
      </w:r>
      <w:r>
        <w:rPr>
          <w:rFonts w:ascii="Arial" w:hAnsi="Arial" w:cs="Arial"/>
          <w:b/>
          <w:bCs/>
          <w:sz w:val="18"/>
          <w:szCs w:val="18"/>
        </w:rPr>
        <w:t xml:space="preserve">Заказ</w:t>
      </w:r>
      <w:r>
        <w:rPr>
          <w:rFonts w:ascii="Arial" w:hAnsi="Arial" w:cs="Arial"/>
          <w:sz w:val="18"/>
          <w:szCs w:val="18"/>
        </w:rPr>
        <w:t xml:space="preserve"> — </w:t>
      </w:r>
      <w:r>
        <w:rPr>
          <w:rFonts w:ascii="Arial" w:hAnsi="Arial" w:cs="Arial"/>
          <w:bCs/>
          <w:sz w:val="18"/>
          <w:szCs w:val="18"/>
        </w:rPr>
        <w:t xml:space="preserve">приобретение Пользователем Услуг Организатора посредством использования Ресурса путем осуществления их оплаты.</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1.6. </w:t>
      </w:r>
      <w:bookmarkEnd w:id="9"/>
      <w:r>
        <w:rPr>
          <w:rFonts w:ascii="Arial" w:hAnsi="Arial"/>
          <w:b/>
          <w:sz w:val="18"/>
        </w:rPr>
        <w:t xml:space="preserve">Информация на Ресурсе</w:t>
      </w:r>
      <w:r>
        <w:rPr>
          <w:rFonts w:ascii="Arial" w:hAnsi="Arial" w:cs="Arial"/>
          <w:sz w:val="18"/>
          <w:szCs w:val="18"/>
        </w:rPr>
        <w:t xml:space="preserve"> — любая информация, размещенная на Сайте и (или) в Приложении, в</w:t>
      </w:r>
      <w:r>
        <w:rPr>
          <w:rFonts w:ascii="Arial" w:hAnsi="Arial" w:cs="Arial"/>
          <w:sz w:val="18"/>
          <w:szCs w:val="18"/>
        </w:rPr>
        <w:t xml:space="preserve">ключающая в себя сведения, независимо от формы их представления, объекты интеллектуальной собственности, а также иные данные, в соответствии с законодательством РФ. Использование Информации на Ресурсе любыми способами допускается только при условии соблюде</w:t>
      </w:r>
      <w:r>
        <w:rPr>
          <w:rFonts w:ascii="Arial" w:hAnsi="Arial" w:cs="Arial"/>
          <w:sz w:val="18"/>
          <w:szCs w:val="18"/>
        </w:rPr>
        <w:t xml:space="preserve">ния ограничений, установленных действующим законодательством РФ и настоящим Соглашением. База данных Ресурсов является единой, Информация, размещенная в одном Ресурсе, доступна при использовании другого Ресурса, если иное не следует из функционала Ресурса.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1.7. </w:t>
      </w:r>
      <w:bookmarkStart w:id="10" w:name="_Hlk54824320"/>
      <w:r>
        <w:rPr>
          <w:rFonts w:ascii="Arial" w:hAnsi="Arial" w:cs="Arial"/>
          <w:b/>
          <w:bCs/>
          <w:sz w:val="18"/>
          <w:szCs w:val="18"/>
        </w:rPr>
        <w:t xml:space="preserve">Личный кабинет</w:t>
      </w:r>
      <w:r>
        <w:rPr>
          <w:rFonts w:ascii="Arial" w:hAnsi="Arial" w:cs="Arial"/>
          <w:sz w:val="18"/>
          <w:szCs w:val="18"/>
        </w:rPr>
        <w:t xml:space="preserve"> — это Сервис, представляющий собой </w:t>
      </w:r>
      <w:r>
        <w:rPr>
          <w:rFonts w:ascii="Arial" w:hAnsi="Arial" w:cs="Arial"/>
          <w:bCs/>
          <w:sz w:val="18"/>
          <w:szCs w:val="18"/>
        </w:rPr>
        <w:t xml:space="preserve">персональный раздел Пользователя на Ресурсе, в котором Пользователь осуществляет администрирование своего Профиля</w:t>
      </w:r>
      <w:r>
        <w:rPr>
          <w:rFonts w:ascii="Arial" w:hAnsi="Arial" w:cs="Arial"/>
          <w:sz w:val="18"/>
          <w:szCs w:val="18"/>
        </w:rPr>
        <w:t xml:space="preserve">, управление Заказами и Бронью и использует иные функции</w:t>
      </w:r>
      <w:r>
        <w:rPr>
          <w:rFonts w:ascii="Arial" w:hAnsi="Arial" w:eastAsia="Times New Roman" w:cs="Arial"/>
          <w:bCs/>
          <w:color w:val="000000"/>
          <w:sz w:val="18"/>
          <w:szCs w:val="18"/>
          <w:lang w:eastAsia="ru-RU"/>
        </w:rPr>
        <w:t xml:space="preserve">, если таковые предусмотрены возможностями Приложения и (или) Сайта</w:t>
      </w:r>
      <w:r>
        <w:rPr>
          <w:rFonts w:ascii="Arial" w:hAnsi="Arial" w:cs="Arial"/>
          <w:sz w:val="18"/>
          <w:szCs w:val="18"/>
        </w:rPr>
        <w:t xml:space="preserve">. Доступ в Личный кабинет может быть получен Пользователем при использовании, как Приложения, так и Сайта, только после прохождения процедуры Регистрации и Авторизации в используемом Ресурсе, соответственно.</w:t>
      </w:r>
      <w:bookmarkEnd w:id="10"/>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1.8. </w:t>
      </w:r>
      <w:r>
        <w:rPr>
          <w:rFonts w:ascii="Arial" w:hAnsi="Arial" w:cs="Arial"/>
          <w:b/>
          <w:bCs/>
          <w:sz w:val="18"/>
          <w:szCs w:val="18"/>
        </w:rPr>
        <w:t xml:space="preserve">Логин</w:t>
      </w:r>
      <w:r>
        <w:rPr>
          <w:rFonts w:ascii="Arial" w:hAnsi="Arial" w:cs="Arial"/>
          <w:sz w:val="18"/>
          <w:szCs w:val="18"/>
        </w:rPr>
        <w:t xml:space="preserve"> — </w:t>
      </w:r>
      <w:r>
        <w:rPr>
          <w:rFonts w:ascii="Arial" w:hAnsi="Arial" w:cs="Arial"/>
          <w:bCs/>
          <w:sz w:val="18"/>
          <w:szCs w:val="18"/>
        </w:rPr>
        <w:t xml:space="preserve">адрес электронной почты Пользователя, используемый в качестве </w:t>
      </w:r>
      <w:r>
        <w:rPr>
          <w:rFonts w:ascii="Arial" w:hAnsi="Arial" w:cs="Arial"/>
          <w:sz w:val="18"/>
          <w:szCs w:val="18"/>
        </w:rPr>
        <w:t xml:space="preserve">уникального имени Пользователя</w:t>
      </w:r>
      <w:r>
        <w:rPr>
          <w:rFonts w:ascii="Arial" w:hAnsi="Arial" w:eastAsia="Times New Roman" w:cs="Arial"/>
          <w:bCs/>
          <w:color w:val="000000"/>
          <w:sz w:val="18"/>
          <w:szCs w:val="18"/>
          <w:lang w:eastAsia="ru-RU"/>
        </w:rPr>
        <w:t xml:space="preserve"> </w:t>
      </w:r>
      <w:r>
        <w:rPr>
          <w:rFonts w:ascii="Arial" w:hAnsi="Arial" w:cs="Arial"/>
          <w:bCs/>
          <w:sz w:val="18"/>
          <w:szCs w:val="18"/>
        </w:rPr>
        <w:t xml:space="preserve">для идентификации Пользователя и используемый в сочетании с Паролем для Авторизации на Ресурсах.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1.9. </w:t>
      </w:r>
      <w:r>
        <w:rPr>
          <w:rFonts w:ascii="Arial" w:hAnsi="Arial"/>
          <w:b/>
          <w:sz w:val="18"/>
        </w:rPr>
        <w:t xml:space="preserve">Оператор платежей</w:t>
      </w:r>
      <w:r>
        <w:rPr>
          <w:rFonts w:ascii="Arial" w:hAnsi="Arial" w:cs="Arial"/>
          <w:sz w:val="18"/>
          <w:szCs w:val="18"/>
        </w:rPr>
        <w:t xml:space="preserve"> — </w:t>
      </w:r>
      <w:r>
        <w:rPr>
          <w:rFonts w:ascii="Arial" w:hAnsi="Arial" w:cs="Arial"/>
          <w:sz w:val="18"/>
          <w:szCs w:val="18"/>
        </w:rPr>
        <w:t xml:space="preserve">Общество с ограниченной ответственностью небанковская кредитная организация «Твои платежи»</w:t>
      </w:r>
      <w:r>
        <w:rPr>
          <w:rFonts w:ascii="Arial" w:hAnsi="Arial" w:cs="Arial"/>
          <w:sz w:val="18"/>
          <w:szCs w:val="18"/>
        </w:rPr>
        <w:t xml:space="preserve">, ОГРН 1137711000052, РФ, 119002, г. Москва, ул. Арбат, д. 10, </w:t>
      </w:r>
      <w:bookmarkStart w:id="11" w:name="_Hlk54824790"/>
      <w:r>
        <w:rPr>
          <w:rFonts w:ascii="Arial" w:hAnsi="Arial" w:cs="Arial"/>
          <w:sz w:val="18"/>
          <w:szCs w:val="18"/>
        </w:rPr>
        <w:t xml:space="preserve">обеспечивающее проведение онлайн-платежей (услуги эквайринга) на Ресурсах и действующее в соответствии с Федеральным законом от 27.06.2011 № 161-ФЗ «О национальной платежной системе» </w:t>
      </w:r>
      <w:r>
        <w:rPr>
          <w:rFonts w:ascii="Arial" w:hAnsi="Arial" w:cs="Arial"/>
          <w:bCs/>
          <w:sz w:val="18"/>
          <w:szCs w:val="18"/>
        </w:rPr>
        <w:t xml:space="preserve">и иными нормативными правовыми актами Российской Федерации</w:t>
      </w:r>
      <w:r>
        <w:rPr>
          <w:rFonts w:ascii="Arial" w:hAnsi="Arial" w:cs="Arial"/>
          <w:sz w:val="18"/>
          <w:szCs w:val="18"/>
        </w:rPr>
        <w:t xml:space="preserve">.</w:t>
      </w:r>
      <w:bookmarkEnd w:id="11"/>
      <w:r/>
      <w:r>
        <w:rPr>
          <w:rFonts w:ascii="Arial" w:hAnsi="Arial" w:cs="Arial"/>
          <w:sz w:val="18"/>
          <w:szCs w:val="18"/>
        </w:rPr>
      </w:r>
    </w:p>
    <w:p>
      <w:pPr>
        <w:ind w:firstLine="709"/>
        <w:jc w:val="both"/>
        <w:spacing w:after="0"/>
        <w:rPr>
          <w:rFonts w:ascii="Arial" w:hAnsi="Arial" w:cs="Arial"/>
          <w:sz w:val="18"/>
          <w:szCs w:val="18"/>
        </w:rPr>
      </w:pPr>
      <w:r/>
      <w:bookmarkStart w:id="12" w:name="_Hlk54825186"/>
      <w:r>
        <w:rPr>
          <w:rFonts w:ascii="Arial" w:hAnsi="Arial" w:cs="Arial"/>
          <w:sz w:val="18"/>
          <w:szCs w:val="18"/>
        </w:rPr>
        <w:t xml:space="preserve">Администрация заключает соглашения, необходимые для обеспечения Пользователям возможности осуществления онлайн-оплаты в пользу Организаторов при осуществлении Заказов, в том числе в случае получения онлайн-оплаты Администрацией в пользу Организатора. Од</w:t>
      </w:r>
      <w:r>
        <w:rPr>
          <w:rFonts w:ascii="Arial" w:hAnsi="Arial" w:cs="Arial"/>
          <w:sz w:val="18"/>
          <w:szCs w:val="18"/>
        </w:rPr>
        <w:t xml:space="preserve">нако, в случае если Организатор не присоединяется к соглашению Администрации и Оператора платежей или не поручает прием платежей Администрации, то предоставление Пользователю возможности осуществления онлайн-оплаты в пользу данного Организатора невозможно.</w:t>
      </w:r>
      <w:r>
        <w:rPr>
          <w:rFonts w:ascii="Arial" w:hAnsi="Arial" w:cs="Arial"/>
          <w:sz w:val="18"/>
          <w:szCs w:val="18"/>
        </w:rPr>
        <w:t xml:space="preserve"> Ответственность за расчеты с Пользователями, возврат денежных средств при наличии оснований, предоставление чеков и выполнение иных обязанностей, связанных с расчетами с Пользователями, лежит на Организаторе, если иное не установлено законодательством РФ.</w:t>
      </w:r>
      <w:bookmarkEnd w:id="12"/>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1.10. </w:t>
      </w:r>
      <w:r>
        <w:rPr>
          <w:rFonts w:ascii="Arial" w:hAnsi="Arial" w:cs="Arial"/>
          <w:b/>
          <w:bCs/>
          <w:sz w:val="18"/>
          <w:szCs w:val="18"/>
        </w:rPr>
        <w:t xml:space="preserve">Организаторы</w:t>
      </w:r>
      <w:r>
        <w:rPr>
          <w:rFonts w:ascii="Arial" w:hAnsi="Arial" w:cs="Arial"/>
          <w:sz w:val="18"/>
          <w:szCs w:val="18"/>
        </w:rPr>
        <w:t xml:space="preserve"> — </w:t>
      </w:r>
      <w:bookmarkStart w:id="13" w:name="_Hlk54825500"/>
      <w:r>
        <w:rPr>
          <w:rFonts w:ascii="Arial" w:hAnsi="Arial" w:cs="Arial"/>
          <w:sz w:val="18"/>
          <w:szCs w:val="18"/>
        </w:rPr>
        <w:t xml:space="preserve">юридические лица, индивидуальные предприниматели и самозанятые граждане, разместившие на </w:t>
      </w:r>
      <w:bookmarkStart w:id="14" w:name="_Hlk55196459"/>
      <w:r>
        <w:rPr>
          <w:rFonts w:ascii="Arial" w:hAnsi="Arial" w:cs="Arial"/>
          <w:sz w:val="18"/>
          <w:szCs w:val="18"/>
        </w:rPr>
        <w:t xml:space="preserve">Ресурсах контактную информацию, информацию о своей деятельности: об организованных ими мероприятиях, о спортивных площадках, секциях и спортивных мероприятиях, а также об Услугах, которые указанные лица предлагают к бронированию и (или) приобре</w:t>
      </w:r>
      <w:r>
        <w:rPr>
          <w:rFonts w:ascii="Arial" w:hAnsi="Arial" w:cs="Arial"/>
          <w:sz w:val="18"/>
          <w:szCs w:val="18"/>
        </w:rPr>
        <w:t xml:space="preserve">тению Пользователям посредством функционала Ресурсов. По тексту Соглашения термин «Организатор» может использоваться, в том числе при указании на Организатора, у которого Пользователь забронировал и (или) приобрел Услуги физкультурно-спортивного характера.</w:t>
      </w:r>
      <w:bookmarkEnd w:id="13"/>
      <w:r/>
      <w:bookmarkEnd w:id="14"/>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1.11. </w:t>
      </w:r>
      <w:r>
        <w:rPr>
          <w:rFonts w:ascii="Arial" w:hAnsi="Arial"/>
          <w:b/>
          <w:sz w:val="18"/>
        </w:rPr>
        <w:t xml:space="preserve">Пароль</w:t>
      </w:r>
      <w:r>
        <w:rPr>
          <w:rFonts w:ascii="Arial" w:hAnsi="Arial" w:cs="Arial"/>
          <w:sz w:val="18"/>
          <w:szCs w:val="18"/>
        </w:rPr>
        <w:t xml:space="preserve"> — буквенно-цифровой код, указанный Пользователем при Регистрации, хранимый обеими Сторонами настоящего Соглашения в тайне от третьих лиц и ис</w:t>
      </w:r>
      <w:r>
        <w:rPr>
          <w:rFonts w:ascii="Arial" w:hAnsi="Arial" w:cs="Arial"/>
          <w:sz w:val="18"/>
          <w:szCs w:val="18"/>
        </w:rPr>
        <w:t xml:space="preserve">пользуемый в сочетании с Логином для Авторизации на Ресурсах. Логин и Пароль, введённые Пользователем, признаются Сторонами аналогом собственноручной подписи Пользователя – простой электронной подписью Пользователя. Все действия, выполненные на Ресурсе авт</w:t>
      </w:r>
      <w:r>
        <w:rPr>
          <w:rFonts w:ascii="Arial" w:hAnsi="Arial" w:cs="Arial"/>
          <w:sz w:val="18"/>
          <w:szCs w:val="18"/>
        </w:rPr>
        <w:t xml:space="preserve">оризованными Пользователями, считаются удостоверенными его простой электронной подписью. Стороны пришли к соглашению, что в рамках настоящего Соглашения применяется простая электронная подпись, применение квалифицированной электронной подписи не требуется.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1.12. </w:t>
      </w:r>
      <w:r>
        <w:rPr>
          <w:rFonts w:ascii="Arial" w:hAnsi="Arial"/>
          <w:b/>
          <w:sz w:val="18"/>
        </w:rPr>
        <w:t xml:space="preserve">Пользователь</w:t>
      </w:r>
      <w:r>
        <w:rPr>
          <w:rFonts w:ascii="Arial" w:hAnsi="Arial" w:cs="Arial"/>
          <w:sz w:val="18"/>
          <w:szCs w:val="18"/>
        </w:rPr>
        <w:t xml:space="preserve"> — лицо, обладающее право- и деесп</w:t>
      </w:r>
      <w:r>
        <w:rPr>
          <w:rFonts w:ascii="Arial" w:hAnsi="Arial" w:cs="Arial"/>
          <w:sz w:val="18"/>
          <w:szCs w:val="18"/>
        </w:rPr>
        <w:t xml:space="preserve">особностью, позволяющей ему присоединиться к Соглашению с целью использования Сайта и (или) Приложения и реализации иных прав и обязанностей в рамках Соглашения. Здесь и далее по тексту Соглашения термин «Пользователь» используется при указании на лиц, зак</w:t>
      </w:r>
      <w:r>
        <w:rPr>
          <w:rFonts w:ascii="Arial" w:hAnsi="Arial" w:cs="Arial"/>
          <w:sz w:val="18"/>
          <w:szCs w:val="18"/>
        </w:rPr>
        <w:t xml:space="preserve">лючивших настоящее Соглашение с Администрацией. Пользователь имеет право использования Сайта и (или) Приложения, соответственно, с момента заключения настоящего Соглашения, за исключением некоторых Сервисов, для использования которых требуется выполнение П</w:t>
      </w:r>
      <w:r>
        <w:rPr>
          <w:rFonts w:ascii="Arial" w:hAnsi="Arial" w:cs="Arial"/>
          <w:sz w:val="18"/>
          <w:szCs w:val="18"/>
        </w:rPr>
        <w:t xml:space="preserve">ользователем дополнительных действий на Ресурсе, в том числе Регистрации и Авторизации, ввода дополнительных данных и др. Администрация уведомляет Пользователей о необходимости выполнения таких действий до начала использования ими соответствующего Сервиса.</w:t>
      </w:r>
      <w:r>
        <w:rPr>
          <w:rFonts w:ascii="Arial" w:hAnsi="Arial" w:cs="Arial"/>
          <w:sz w:val="18"/>
          <w:szCs w:val="18"/>
        </w:rPr>
      </w:r>
    </w:p>
    <w:p>
      <w:pPr>
        <w:ind w:firstLine="709"/>
        <w:jc w:val="both"/>
        <w:spacing w:after="0"/>
        <w:rPr>
          <w:rFonts w:ascii="Arial" w:hAnsi="Arial" w:cs="Arial"/>
          <w:sz w:val="18"/>
          <w:szCs w:val="18"/>
        </w:rPr>
      </w:pPr>
      <w:r/>
      <w:bookmarkStart w:id="15" w:name="_Hlk100695676"/>
      <w:r>
        <w:rPr>
          <w:rFonts w:ascii="Arial" w:hAnsi="Arial" w:cs="Arial"/>
          <w:sz w:val="18"/>
          <w:szCs w:val="18"/>
        </w:rPr>
        <w:t xml:space="preserve">1.13. </w:t>
      </w:r>
      <w:r>
        <w:rPr>
          <w:rFonts w:ascii="Arial" w:hAnsi="Arial" w:cs="Arial"/>
          <w:b/>
          <w:bCs/>
          <w:sz w:val="18"/>
          <w:szCs w:val="18"/>
        </w:rPr>
        <w:t xml:space="preserve">Приложение</w:t>
      </w:r>
      <w:r>
        <w:rPr>
          <w:rFonts w:ascii="Arial" w:hAnsi="Arial" w:cs="Arial"/>
          <w:sz w:val="18"/>
          <w:szCs w:val="18"/>
        </w:rPr>
        <w:t xml:space="preserve"> — </w:t>
      </w:r>
      <w:r>
        <w:rPr>
          <w:rFonts w:ascii="Arial" w:hAnsi="Arial" w:cs="Arial"/>
          <w:bCs/>
          <w:sz w:val="18"/>
          <w:szCs w:val="18"/>
        </w:rPr>
        <w:t xml:space="preserve">программа для ЭВМ </w:t>
      </w:r>
      <w:r>
        <w:rPr>
          <w:rFonts w:ascii="Arial" w:hAnsi="Arial" w:cs="Arial"/>
          <w:bCs/>
          <w:sz w:val="18"/>
          <w:szCs w:val="18"/>
        </w:rPr>
        <w:t xml:space="preserve">«</w:t>
      </w:r>
      <w:r>
        <w:rPr>
          <w:rFonts w:ascii="Arial" w:hAnsi="Arial" w:cs="Arial"/>
          <w:bCs/>
          <w:sz w:val="18"/>
          <w:szCs w:val="18"/>
          <w:lang w:val="en-US"/>
        </w:rPr>
        <w:t xml:space="preserve">FindSport</w:t>
      </w:r>
      <w:r>
        <w:rPr>
          <w:rFonts w:ascii="Arial" w:hAnsi="Arial" w:cs="Arial"/>
          <w:bCs/>
          <w:sz w:val="18"/>
          <w:szCs w:val="18"/>
        </w:rPr>
        <w:t xml:space="preserve">»,</w:t>
      </w:r>
      <w:r>
        <w:rPr>
          <w:rFonts w:ascii="Arial" w:hAnsi="Arial" w:cs="Arial"/>
          <w:bCs/>
          <w:sz w:val="18"/>
          <w:szCs w:val="18"/>
        </w:rPr>
        <w:t xml:space="preserve"> включающая</w:t>
      </w:r>
      <w:r>
        <w:rPr>
          <w:rFonts w:ascii="Arial" w:hAnsi="Arial" w:cs="Arial"/>
          <w:sz w:val="18"/>
          <w:szCs w:val="18"/>
        </w:rPr>
        <w:t xml:space="preserve"> </w:t>
      </w:r>
      <w:r>
        <w:rPr>
          <w:rFonts w:ascii="Arial" w:hAnsi="Arial" w:cs="Arial"/>
          <w:bCs/>
          <w:sz w:val="18"/>
          <w:szCs w:val="18"/>
        </w:rPr>
        <w:t xml:space="preserve">базу данных, дизайн, графический и (или) медийный контент и другие объекты, объединенные для обеспечения нормального функционирования Приложения.</w:t>
      </w:r>
      <w:bookmarkEnd w:id="15"/>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1.14. </w:t>
      </w:r>
      <w:r>
        <w:rPr>
          <w:rFonts w:ascii="Arial" w:hAnsi="Arial" w:cs="Arial"/>
          <w:b/>
          <w:bCs/>
          <w:sz w:val="18"/>
          <w:szCs w:val="18"/>
        </w:rPr>
        <w:t xml:space="preserve">Профиль</w:t>
      </w:r>
      <w:r>
        <w:rPr>
          <w:rFonts w:ascii="Arial" w:hAnsi="Arial" w:cs="Arial"/>
          <w:sz w:val="18"/>
          <w:szCs w:val="18"/>
        </w:rPr>
        <w:t xml:space="preserve"> — единая для Ресурсов учетная запись Пользователя, администрирование (запись, изменение или удаление) данных Пользователя в которой осуществляется Пользователем посредством Личн</w:t>
      </w:r>
      <w:r>
        <w:rPr>
          <w:rFonts w:ascii="Arial" w:hAnsi="Arial" w:cs="Arial"/>
          <w:sz w:val="18"/>
          <w:szCs w:val="18"/>
        </w:rPr>
        <w:t xml:space="preserve">ого кабинета на Ресурсе после Регистрации и Авторизации. Профиль и указанные в нем данные (далее – «данные Профиля») хранятся в единой базе данных Ресурсов на сервере Администрации. Заполнение Пользователем данных в Профиле является добровольным и осуществ</w:t>
      </w:r>
      <w:r>
        <w:rPr>
          <w:rFonts w:ascii="Arial" w:hAnsi="Arial" w:cs="Arial"/>
          <w:sz w:val="18"/>
          <w:szCs w:val="18"/>
        </w:rPr>
        <w:t xml:space="preserve">ляется с целью заключения и исполнения настоящего Соглашения, информация обязательная к заполнению может быть отмечена специальным символом. Отсутствие данных о Пользователе в Профиле может привести к невозможности использования отдельных Сервисов Ресурса.</w:t>
      </w:r>
      <w:r>
        <w:rPr>
          <w:rFonts w:ascii="Arial" w:hAnsi="Arial" w:cs="Arial"/>
          <w:sz w:val="18"/>
          <w:szCs w:val="18"/>
        </w:rPr>
      </w:r>
    </w:p>
    <w:p>
      <w:pPr>
        <w:ind w:firstLine="709"/>
        <w:jc w:val="both"/>
        <w:spacing w:after="0"/>
        <w:rPr>
          <w:rFonts w:ascii="Arial" w:hAnsi="Arial" w:cs="Arial"/>
          <w:sz w:val="18"/>
          <w:szCs w:val="18"/>
        </w:rPr>
      </w:pPr>
      <w:r/>
      <w:bookmarkStart w:id="16" w:name="_Hlk90426175"/>
      <w:r>
        <w:rPr>
          <w:rFonts w:ascii="Arial" w:hAnsi="Arial" w:cs="Arial"/>
          <w:sz w:val="18"/>
          <w:szCs w:val="18"/>
        </w:rPr>
        <w:t xml:space="preserve">Сервис Профиля позволяет Пользователю указывать</w:t>
      </w:r>
      <w:r>
        <w:rPr>
          <w:rFonts w:ascii="Arial" w:hAnsi="Arial" w:cs="Arial"/>
          <w:sz w:val="18"/>
          <w:szCs w:val="18"/>
        </w:rPr>
        <w:t xml:space="preserve"> и использовать в дальнейшем на условиях настоящего Соглашения данные как непосредственно о себе, так и о третьих лицах, от имени и в интересах которых действует Пользователь, или о третьих лицах, в интересах которых Пользователь действует от своего имени.</w:t>
      </w:r>
      <w:bookmarkEnd w:id="16"/>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Данные Профиля доступны только Пользователю. Данные Профиля могут быть предоставлены Администрации только, если это необходимо для исполнения насто</w:t>
      </w:r>
      <w:r>
        <w:rPr>
          <w:rFonts w:ascii="Arial" w:hAnsi="Arial" w:cs="Arial"/>
          <w:sz w:val="18"/>
          <w:szCs w:val="18"/>
        </w:rPr>
        <w:t xml:space="preserve">ящего Соглашения, а также данные Профиля могут быть предоставлены в соответствии с условиями Соглашения соответствующему Организатору в случае оформления Пользователем Заказа или Брони, Оператору платежей в случае осуществления Пользователем онлайн-оплаты.</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Данные</w:t>
      </w:r>
      <w:r>
        <w:rPr>
          <w:rFonts w:ascii="Arial" w:hAnsi="Arial" w:cs="Arial"/>
          <w:sz w:val="18"/>
          <w:szCs w:val="18"/>
        </w:rPr>
        <w:t xml:space="preserve"> Профиля не публикуются на Ресурсе в открытом доступе и не подлежат распространению каким-либо иным способом, если иное не предусмотрено настоящим Соглашением и (или) если не получено согласие Пользователя в соответствии с требованиями законодательства РФ.</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1.15. </w:t>
      </w:r>
      <w:r>
        <w:rPr>
          <w:rFonts w:ascii="Arial" w:hAnsi="Arial" w:cs="Arial"/>
          <w:b/>
          <w:bCs/>
          <w:sz w:val="18"/>
          <w:szCs w:val="18"/>
        </w:rPr>
        <w:t xml:space="preserve">Регистрация</w:t>
      </w:r>
      <w:r>
        <w:rPr>
          <w:rFonts w:ascii="Arial" w:hAnsi="Arial" w:cs="Arial"/>
          <w:sz w:val="18"/>
          <w:szCs w:val="18"/>
        </w:rPr>
        <w:t xml:space="preserve"> — добровольная процедура, заключающаяся в создании личной учетной записи Пользователя с целью приобретения возможности использования функционала</w:t>
      </w:r>
      <w:r>
        <w:rPr>
          <w:rFonts w:ascii="Arial" w:hAnsi="Arial" w:cs="Arial"/>
          <w:sz w:val="18"/>
          <w:szCs w:val="18"/>
        </w:rPr>
        <w:t xml:space="preserve"> Ресурсов, для доступа к которому требуется прохождение процедуры Авторизации. Пользователь обязан осуществлять Регистрацию лично и самостоятельно. Регистрация осуществляется в соответствии с настоящим Соглашением в несколько этапов и включает в себя предо</w:t>
      </w:r>
      <w:r>
        <w:rPr>
          <w:rFonts w:ascii="Arial" w:hAnsi="Arial" w:cs="Arial"/>
          <w:sz w:val="18"/>
          <w:szCs w:val="18"/>
        </w:rPr>
        <w:t xml:space="preserve">ставление Пользователем в регистрационной форме на Ресурсе достоверной и актуальной информации о себе, формирование персонального Логина и Пароля, при помощи которых осуществляется Авторизация на Ресурсе, а также подтверждение номера телефона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Пользователь имеет право осуществить Регистрацию на Ресурсе путем входа чер</w:t>
      </w:r>
      <w:r>
        <w:rPr>
          <w:rFonts w:ascii="Arial" w:hAnsi="Arial" w:cs="Arial"/>
          <w:sz w:val="18"/>
          <w:szCs w:val="18"/>
        </w:rPr>
        <w:t xml:space="preserve">ез учетную запись в социальной сети (список социальных сетей, через учетную запись в которых можно осуществить Регистрацию на Ресурсе, указан в регистрационной форме). Регистрация данным способом включает в себя переход из регистрационной формы на Ресурсе </w:t>
      </w:r>
      <w:r>
        <w:rPr>
          <w:rFonts w:ascii="Arial" w:hAnsi="Arial" w:cs="Arial"/>
          <w:sz w:val="18"/>
          <w:szCs w:val="18"/>
        </w:rPr>
        <w:t xml:space="preserve">посредством использования соответствующего Сервиса на сайт выбранной Пользователем социальной сети с последующим вводом Логина и Пароля Пользователя от учетной записи социальной сети, иных данных, необходимых для Авторизации учетной записи социальной сети.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При Регистрации Пользователь обязан вни</w:t>
      </w:r>
      <w:r>
        <w:rPr>
          <w:rFonts w:ascii="Arial" w:hAnsi="Arial" w:cs="Arial"/>
          <w:sz w:val="18"/>
          <w:szCs w:val="18"/>
        </w:rPr>
        <w:t xml:space="preserve">мательно ознакомиться со списком данных, в том числе персональных, которые Пользователь должен указать в регистрационной форме. В случае если Пользователь не согласен с указанным объемом данных он обязан отказаться (воздержаться) от Регистрации на Ресурсе.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Пользов</w:t>
      </w:r>
      <w:r>
        <w:rPr>
          <w:rFonts w:ascii="Arial" w:hAnsi="Arial" w:cs="Arial"/>
          <w:sz w:val="18"/>
          <w:szCs w:val="18"/>
        </w:rPr>
        <w:t xml:space="preserve">атель может пройти Регистрацию только на одном из Ресурсов, поскольку Профиль хранится в единой базе данных Ресурсов. При этом после завершения Регистрации Пользователь будет иметь доступ к Профилю на любом из Ресурсов, при условии прохождения Авторизации.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1.16. </w:t>
      </w:r>
      <w:r>
        <w:rPr>
          <w:rFonts w:ascii="Arial" w:hAnsi="Arial" w:cs="Arial"/>
          <w:b/>
          <w:bCs/>
          <w:sz w:val="18"/>
          <w:szCs w:val="18"/>
        </w:rPr>
        <w:t xml:space="preserve">Ресурсы</w:t>
      </w:r>
      <w:r>
        <w:rPr>
          <w:rFonts w:ascii="Arial" w:hAnsi="Arial" w:cs="Arial"/>
          <w:sz w:val="18"/>
          <w:szCs w:val="18"/>
        </w:rPr>
        <w:t xml:space="preserve"> — Приложение и Сайт. </w:t>
      </w:r>
      <w:bookmarkStart w:id="17" w:name="_Hlk100695471"/>
      <w:r>
        <w:rPr>
          <w:rFonts w:ascii="Arial" w:hAnsi="Arial" w:cs="Arial"/>
          <w:sz w:val="18"/>
          <w:szCs w:val="18"/>
        </w:rPr>
        <w:t xml:space="preserve">Термин «Ресурс» применяется в контексте, не требующем уточнения.</w:t>
      </w:r>
      <w:bookmarkEnd w:id="17"/>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 </w:t>
      </w:r>
      <w:r>
        <w:rPr>
          <w:rFonts w:ascii="Arial" w:hAnsi="Arial"/>
          <w:b/>
          <w:sz w:val="18"/>
        </w:rPr>
        <w:t xml:space="preserve">Сайт</w:t>
      </w:r>
      <w:r>
        <w:rPr>
          <w:rFonts w:ascii="Arial" w:hAnsi="Arial" w:cs="Arial"/>
          <w:sz w:val="18"/>
          <w:szCs w:val="18"/>
        </w:rPr>
        <w:t xml:space="preserve"> — интернет-портал (веб-сайт), размещенный в сети «Интернет» по доменному имени (сетевому адресу) </w:t>
      </w:r>
      <w:bookmarkStart w:id="18" w:name="_Hlk55092223"/>
      <w:r>
        <w:rPr>
          <w:rFonts w:ascii="Arial" w:hAnsi="Arial" w:cs="Arial"/>
          <w:sz w:val="18"/>
          <w:szCs w:val="18"/>
        </w:rPr>
        <w:t xml:space="preserve">findsport.ru</w:t>
      </w:r>
      <w:bookmarkEnd w:id="18"/>
      <w:r>
        <w:rPr>
          <w:rFonts w:ascii="Arial" w:hAnsi="Arial" w:cs="Arial"/>
          <w:sz w:val="18"/>
          <w:szCs w:val="18"/>
        </w:rPr>
        <w:t xml:space="preserve">, представляющий собой сложный объект интеллектуальной собственности, состоящий из совокупности программ для электронных вычислительных машин, базы данных и иной информации, содержащейся в информационной системе, а именно:</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базовое программное ядро, обеспечивающее сборку и выдачу html-кода и файлов данных в сети «Интернет», а также дополнительные программные модули, расширяющие интерактивные возможности базового программного ядра;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текстовые, графические, аудио и аудиовизуальные компоненты, доступные Пользователям Сайта в интерактивном режиме;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закрытая Паролем система администрирования данных, участвующая в информационном взаимодействии с браузером Пользователя (Личный кабинет);</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закрытая паролем система администрирования данных, доступная для Организатора;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база данных;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рекламное пространство;</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дизайн (графика, расположение элементов оформления Сайта и т. п.);</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w:t>
      </w:r>
      <w:r>
        <w:rPr>
          <w:rFonts w:ascii="Arial" w:hAnsi="Arial" w:cs="Arial"/>
          <w:bCs/>
          <w:sz w:val="18"/>
          <w:szCs w:val="18"/>
        </w:rPr>
        <w:t xml:space="preserve">виджет «FindSport» (далее – «Виджет»);</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 иные составляющие Сайта, относящиеся как к программному обеспечению, так и к контенту, дизайну Сайта.</w:t>
      </w:r>
      <w:r>
        <w:rPr>
          <w:rFonts w:ascii="Arial" w:hAnsi="Arial" w:cs="Arial"/>
          <w:sz w:val="18"/>
          <w:szCs w:val="18"/>
        </w:rPr>
      </w:r>
    </w:p>
    <w:p>
      <w:pPr>
        <w:ind w:firstLine="709"/>
        <w:jc w:val="both"/>
        <w:spacing w:after="0"/>
        <w:rPr>
          <w:rFonts w:ascii="Arial" w:hAnsi="Arial" w:cs="Arial"/>
          <w:bCs/>
          <w:sz w:val="18"/>
          <w:szCs w:val="18"/>
        </w:rPr>
      </w:pPr>
      <w:r/>
      <w:bookmarkStart w:id="19" w:name="_Hlk55177753"/>
      <w:r>
        <w:rPr>
          <w:rFonts w:ascii="Arial" w:hAnsi="Arial" w:cs="Arial"/>
          <w:bCs/>
          <w:sz w:val="18"/>
          <w:szCs w:val="18"/>
        </w:rPr>
        <w:t xml:space="preserve">1.18. </w:t>
      </w:r>
      <w:r>
        <w:rPr>
          <w:rFonts w:ascii="Arial" w:hAnsi="Arial" w:cs="Arial"/>
          <w:b/>
          <w:sz w:val="18"/>
          <w:szCs w:val="18"/>
        </w:rPr>
        <w:t xml:space="preserve">Сайт Организатора</w:t>
      </w:r>
      <w:r>
        <w:rPr>
          <w:rFonts w:ascii="Arial" w:hAnsi="Arial" w:cs="Arial"/>
          <w:bCs/>
          <w:sz w:val="18"/>
          <w:szCs w:val="18"/>
        </w:rPr>
        <w:t xml:space="preserve"> — интернет-ресурс Организатора, на котором размещен Виджет.</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Организатор осуществляет размещение Виджета на стороннем сайте, не имеющем отношения к Адми</w:t>
      </w:r>
      <w:r>
        <w:rPr>
          <w:rFonts w:ascii="Arial" w:hAnsi="Arial" w:cs="Arial"/>
          <w:bCs/>
          <w:sz w:val="18"/>
          <w:szCs w:val="18"/>
        </w:rPr>
        <w:t xml:space="preserve">нистрации, самостоятельно на свое усмотрение, без участия Администрации. При этом Организатор гарантирует, что обладает правом размещения Виджета на стороннем сайте и не нарушает прав третьих лиц. Администрация не участвует в выборе, проверке или одобрении</w:t>
      </w:r>
      <w:r>
        <w:rPr>
          <w:rFonts w:ascii="Arial" w:hAnsi="Arial" w:cs="Arial"/>
          <w:bCs/>
          <w:sz w:val="18"/>
          <w:szCs w:val="18"/>
        </w:rPr>
        <w:t xml:space="preserve"> стороннего сайта для размещения Виджета Администрация не обязана осуществлять проверку законности оснований для использования Организатором стороннего сайта с целью размещения Виджета, и Организатор полностью несет ответственность за любые нарушения прав </w:t>
      </w:r>
      <w:r>
        <w:rPr>
          <w:rFonts w:ascii="Arial" w:hAnsi="Arial" w:cs="Arial"/>
          <w:bCs/>
          <w:sz w:val="18"/>
          <w:szCs w:val="18"/>
        </w:rPr>
        <w:t xml:space="preserve">третьих лиц, связанных с размещением Виджета на стороннем сайте. Организатор в отношениях с Пользователями несет ответственность за соблюдение конфиденциальности и правил обработки персональных данных на сторонних сайтах, если иное не установлено в отношен</w:t>
      </w:r>
      <w:r>
        <w:rPr>
          <w:rFonts w:ascii="Arial" w:hAnsi="Arial" w:cs="Arial"/>
          <w:bCs/>
          <w:sz w:val="18"/>
          <w:szCs w:val="18"/>
        </w:rPr>
        <w:t xml:space="preserve">иях между Организатором и указанными третьими лицами. При поступлении в адрес Администрации претензий, связанных с обработкой персональных данных на сайте, на котором размещен Виджет, Администрация передает на рассмотрение указанные претензии Организатору.</w:t>
      </w:r>
      <w:bookmarkEnd w:id="19"/>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sz w:val="18"/>
          <w:szCs w:val="18"/>
        </w:rPr>
        <w:t xml:space="preserve">1.19. </w:t>
      </w:r>
      <w:r>
        <w:rPr>
          <w:rFonts w:ascii="Arial" w:hAnsi="Arial" w:cs="Arial"/>
          <w:b/>
          <w:bCs/>
          <w:sz w:val="18"/>
          <w:szCs w:val="18"/>
        </w:rPr>
        <w:t xml:space="preserve">Сервисы</w:t>
      </w:r>
      <w:r>
        <w:rPr>
          <w:rFonts w:ascii="Arial" w:hAnsi="Arial" w:cs="Arial"/>
          <w:sz w:val="18"/>
          <w:szCs w:val="18"/>
        </w:rPr>
        <w:t xml:space="preserve"> — совокупность функциональных возможностей, предоставляемых Пользователям для взаимодействия на Ресурсе с Организаторами и другими Пользователями, для использования материалов Ресурса и реализации иных возможностей использования Ресурса. </w:t>
      </w:r>
      <w:bookmarkStart w:id="20" w:name="_Hlk54915639"/>
      <w:r>
        <w:rPr>
          <w:rFonts w:ascii="Arial" w:hAnsi="Arial" w:cs="Arial"/>
          <w:sz w:val="18"/>
          <w:szCs w:val="18"/>
        </w:rPr>
        <w:t xml:space="preserve">Сервисы являются составной частью Ресурса.</w:t>
      </w:r>
      <w:bookmarkEnd w:id="20"/>
      <w:r>
        <w:rPr>
          <w:rFonts w:ascii="Arial" w:hAnsi="Arial" w:cs="Arial"/>
          <w:sz w:val="18"/>
          <w:szCs w:val="18"/>
        </w:rPr>
        <w:t xml:space="preserve"> Сервисы Сайта и Приложения могут иметь отличия.</w:t>
      </w:r>
      <w:r>
        <w:rPr>
          <w:rFonts w:ascii="Arial" w:hAnsi="Arial" w:cs="Arial"/>
          <w:sz w:val="18"/>
          <w:szCs w:val="18"/>
        </w:rPr>
      </w:r>
    </w:p>
    <w:p>
      <w:pPr>
        <w:ind w:firstLine="709"/>
        <w:jc w:val="both"/>
        <w:spacing w:after="0"/>
        <w:rPr>
          <w:rFonts w:ascii="Arial" w:hAnsi="Arial" w:cs="Arial"/>
          <w:bCs/>
          <w:sz w:val="18"/>
          <w:szCs w:val="18"/>
        </w:rPr>
      </w:pPr>
      <w:r/>
      <w:bookmarkStart w:id="21" w:name="_Hlk54912690"/>
      <w:r>
        <w:rPr>
          <w:rFonts w:ascii="Arial" w:hAnsi="Arial" w:cs="Arial"/>
          <w:bCs/>
          <w:sz w:val="18"/>
          <w:szCs w:val="18"/>
        </w:rPr>
        <w:t xml:space="preserve">1.20. </w:t>
      </w:r>
      <w:r>
        <w:rPr>
          <w:rFonts w:ascii="Arial" w:hAnsi="Arial" w:cs="Arial"/>
          <w:b/>
          <w:sz w:val="18"/>
          <w:szCs w:val="18"/>
        </w:rPr>
        <w:t xml:space="preserve">Сервис </w:t>
      </w:r>
      <w:r>
        <w:rPr>
          <w:rFonts w:ascii="Arial" w:hAnsi="Arial" w:cs="Arial"/>
          <w:b/>
          <w:sz w:val="18"/>
          <w:szCs w:val="18"/>
          <w:lang w:val="en-US"/>
        </w:rPr>
        <w:t xml:space="preserve">client</w:t>
      </w:r>
      <w:r>
        <w:rPr>
          <w:rFonts w:ascii="Arial" w:hAnsi="Arial" w:cs="Arial"/>
          <w:b/>
          <w:sz w:val="18"/>
          <w:szCs w:val="18"/>
        </w:rPr>
        <w:t xml:space="preserve">.</w:t>
      </w:r>
      <w:r>
        <w:rPr>
          <w:rFonts w:ascii="Arial" w:hAnsi="Arial" w:cs="Arial"/>
          <w:b/>
          <w:sz w:val="18"/>
          <w:szCs w:val="18"/>
          <w:lang w:val="en-US"/>
        </w:rPr>
        <w:t xml:space="preserve">findsport</w:t>
      </w:r>
      <w:r>
        <w:rPr>
          <w:rFonts w:ascii="Arial" w:hAnsi="Arial" w:cs="Arial"/>
          <w:b/>
          <w:sz w:val="18"/>
          <w:szCs w:val="18"/>
        </w:rPr>
        <w:t xml:space="preserve">.</w:t>
      </w:r>
      <w:r>
        <w:rPr>
          <w:rFonts w:ascii="Arial" w:hAnsi="Arial" w:cs="Arial"/>
          <w:b/>
          <w:sz w:val="18"/>
          <w:szCs w:val="18"/>
          <w:lang w:val="en-US"/>
        </w:rPr>
        <w:t xml:space="preserve">ru</w:t>
      </w:r>
      <w:r>
        <w:rPr>
          <w:rFonts w:ascii="Arial" w:hAnsi="Arial" w:cs="Arial"/>
          <w:bCs/>
          <w:sz w:val="18"/>
          <w:szCs w:val="18"/>
        </w:rPr>
        <w:t xml:space="preserve"> — </w:t>
      </w:r>
      <w:r>
        <w:rPr>
          <w:rFonts w:ascii="Arial" w:hAnsi="Arial" w:cs="Arial"/>
          <w:bCs/>
          <w:sz w:val="18"/>
          <w:szCs w:val="18"/>
        </w:rPr>
        <w:t xml:space="preserve">отдельный Сервис</w:t>
      </w:r>
      <w:r>
        <w:rPr>
          <w:rFonts w:ascii="Arial" w:hAnsi="Arial" w:cs="Arial"/>
          <w:bCs/>
          <w:sz w:val="18"/>
          <w:szCs w:val="18"/>
        </w:rPr>
        <w:t xml:space="preserve"> Сайта, </w:t>
      </w:r>
      <w:r>
        <w:rPr>
          <w:rFonts w:ascii="Arial" w:hAnsi="Arial" w:cs="Arial"/>
          <w:bCs/>
          <w:sz w:val="18"/>
          <w:szCs w:val="18"/>
        </w:rPr>
        <w:t xml:space="preserve">размещенный на субдомене Сайта </w:t>
      </w:r>
      <w:r>
        <w:rPr>
          <w:rFonts w:ascii="Arial" w:hAnsi="Arial" w:cs="Arial"/>
          <w:bCs/>
          <w:sz w:val="18"/>
          <w:szCs w:val="18"/>
        </w:rPr>
        <w:t xml:space="preserve">по адресу </w:t>
      </w:r>
      <w:r>
        <w:rPr>
          <w:rFonts w:ascii="Arial" w:hAnsi="Arial" w:cs="Arial"/>
          <w:bCs/>
          <w:sz w:val="18"/>
          <w:szCs w:val="18"/>
          <w:lang w:val="en-US"/>
        </w:rPr>
        <w:t xml:space="preserve">client</w:t>
      </w:r>
      <w:r>
        <w:rPr>
          <w:rFonts w:ascii="Arial" w:hAnsi="Arial" w:cs="Arial"/>
          <w:bCs/>
          <w:sz w:val="18"/>
          <w:szCs w:val="18"/>
        </w:rPr>
        <w:t xml:space="preserve">.</w:t>
      </w:r>
      <w:r>
        <w:rPr>
          <w:rFonts w:ascii="Arial" w:hAnsi="Arial" w:cs="Arial"/>
          <w:bCs/>
          <w:sz w:val="18"/>
          <w:szCs w:val="18"/>
          <w:lang w:val="en-US"/>
        </w:rPr>
        <w:t xml:space="preserve">findsport</w:t>
      </w:r>
      <w:r>
        <w:rPr>
          <w:rFonts w:ascii="Arial" w:hAnsi="Arial" w:cs="Arial"/>
          <w:bCs/>
          <w:sz w:val="18"/>
          <w:szCs w:val="18"/>
        </w:rPr>
        <w:t xml:space="preserve">.</w:t>
      </w:r>
      <w:r>
        <w:rPr>
          <w:rFonts w:ascii="Arial" w:hAnsi="Arial" w:cs="Arial"/>
          <w:bCs/>
          <w:sz w:val="18"/>
          <w:szCs w:val="18"/>
          <w:lang w:val="en-US"/>
        </w:rPr>
        <w:t xml:space="preserve">ru</w:t>
      </w:r>
      <w:r>
        <w:rPr>
          <w:rFonts w:ascii="Arial" w:hAnsi="Arial" w:cs="Arial"/>
          <w:bCs/>
          <w:sz w:val="18"/>
          <w:szCs w:val="18"/>
        </w:rPr>
        <w:t xml:space="preserve">. </w:t>
      </w:r>
      <w:r>
        <w:rPr>
          <w:rFonts w:ascii="Arial" w:hAnsi="Arial" w:cs="Arial"/>
          <w:bCs/>
          <w:sz w:val="18"/>
          <w:szCs w:val="18"/>
        </w:rPr>
        <w:t xml:space="preserve">В Сервисе</w:t>
      </w:r>
      <w:r>
        <w:rPr>
          <w:rFonts w:ascii="Arial" w:hAnsi="Arial" w:cs="Arial"/>
          <w:bCs/>
          <w:sz w:val="18"/>
          <w:szCs w:val="18"/>
        </w:rPr>
        <w:t xml:space="preserve"> </w:t>
      </w:r>
      <w:r>
        <w:rPr>
          <w:rFonts w:ascii="Arial" w:hAnsi="Arial" w:cs="Arial"/>
          <w:bCs/>
          <w:sz w:val="18"/>
          <w:szCs w:val="18"/>
          <w:lang w:val="en-US"/>
        </w:rPr>
        <w:t xml:space="preserve">client</w:t>
      </w:r>
      <w:r>
        <w:rPr>
          <w:rFonts w:ascii="Arial" w:hAnsi="Arial" w:cs="Arial"/>
          <w:bCs/>
          <w:sz w:val="18"/>
          <w:szCs w:val="18"/>
        </w:rPr>
        <w:t xml:space="preserve">.</w:t>
      </w:r>
      <w:r>
        <w:rPr>
          <w:rFonts w:ascii="Arial" w:hAnsi="Arial" w:cs="Arial"/>
          <w:bCs/>
          <w:sz w:val="18"/>
          <w:szCs w:val="18"/>
          <w:lang w:val="en-US"/>
        </w:rPr>
        <w:t xml:space="preserve">findsport</w:t>
      </w:r>
      <w:r>
        <w:rPr>
          <w:rFonts w:ascii="Arial" w:hAnsi="Arial" w:cs="Arial"/>
          <w:bCs/>
          <w:sz w:val="18"/>
          <w:szCs w:val="18"/>
        </w:rPr>
        <w:t xml:space="preserve">.</w:t>
      </w:r>
      <w:r>
        <w:rPr>
          <w:rFonts w:ascii="Arial" w:hAnsi="Arial" w:cs="Arial"/>
          <w:bCs/>
          <w:sz w:val="18"/>
          <w:szCs w:val="18"/>
          <w:lang w:val="en-US"/>
        </w:rPr>
        <w:t xml:space="preserve">ru</w:t>
      </w:r>
      <w:r>
        <w:rPr>
          <w:rFonts w:ascii="Arial" w:hAnsi="Arial" w:cs="Arial"/>
          <w:bCs/>
          <w:sz w:val="18"/>
          <w:szCs w:val="18"/>
        </w:rPr>
        <w:t xml:space="preserve"> </w:t>
      </w:r>
      <w:r>
        <w:rPr>
          <w:rFonts w:ascii="Arial" w:hAnsi="Arial" w:cs="Arial"/>
          <w:bCs/>
          <w:sz w:val="18"/>
          <w:szCs w:val="18"/>
        </w:rPr>
        <w:t xml:space="preserve">от</w:t>
      </w:r>
      <w:r>
        <w:rPr>
          <w:rFonts w:ascii="Arial" w:hAnsi="Arial" w:cs="Arial"/>
          <w:bCs/>
          <w:sz w:val="18"/>
          <w:szCs w:val="18"/>
        </w:rPr>
        <w:t xml:space="preserve">ражаются сведения о Заказе и (или) Брони, совершенных посредством Виджета, с целью предоставления Пользователям возможности ознакомления с указанной информацией и администрирования Заказа и (или) Брони в пределах возможностей, предоставляемых функционалом </w:t>
      </w:r>
      <w:r>
        <w:rPr>
          <w:rFonts w:ascii="Arial" w:hAnsi="Arial" w:cs="Arial"/>
          <w:bCs/>
          <w:sz w:val="18"/>
          <w:szCs w:val="18"/>
        </w:rPr>
        <w:t xml:space="preserve">Сервиса </w:t>
      </w:r>
      <w:r>
        <w:rPr>
          <w:rFonts w:ascii="Arial" w:hAnsi="Arial" w:cs="Arial"/>
          <w:bCs/>
          <w:sz w:val="18"/>
          <w:szCs w:val="18"/>
          <w:lang w:val="en-US"/>
        </w:rPr>
        <w:t xml:space="preserve">client</w:t>
      </w:r>
      <w:r>
        <w:rPr>
          <w:rFonts w:ascii="Arial" w:hAnsi="Arial" w:cs="Arial"/>
          <w:bCs/>
          <w:sz w:val="18"/>
          <w:szCs w:val="18"/>
        </w:rPr>
        <w:t xml:space="preserve">.</w:t>
      </w:r>
      <w:r>
        <w:rPr>
          <w:rFonts w:ascii="Arial" w:hAnsi="Arial" w:cs="Arial"/>
          <w:bCs/>
          <w:sz w:val="18"/>
          <w:szCs w:val="18"/>
          <w:lang w:val="en-US"/>
        </w:rPr>
        <w:t xml:space="preserve">findsport</w:t>
      </w:r>
      <w:r>
        <w:rPr>
          <w:rFonts w:ascii="Arial" w:hAnsi="Arial" w:cs="Arial"/>
          <w:bCs/>
          <w:sz w:val="18"/>
          <w:szCs w:val="18"/>
        </w:rPr>
        <w:t xml:space="preserve">.</w:t>
      </w:r>
      <w:r>
        <w:rPr>
          <w:rFonts w:ascii="Arial" w:hAnsi="Arial" w:cs="Arial"/>
          <w:bCs/>
          <w:sz w:val="18"/>
          <w:szCs w:val="18"/>
          <w:lang w:val="en-US"/>
        </w:rPr>
        <w:t xml:space="preserve">ru</w:t>
      </w:r>
      <w:r>
        <w:rPr>
          <w:rFonts w:ascii="Arial" w:hAnsi="Arial" w:cs="Arial"/>
          <w:bCs/>
          <w:sz w:val="18"/>
          <w:szCs w:val="18"/>
        </w:rPr>
        <w:t xml:space="preserve">.</w:t>
      </w:r>
      <w:r>
        <w:rPr>
          <w:rFonts w:ascii="Arial" w:hAnsi="Arial" w:cs="Arial"/>
          <w:bCs/>
          <w:sz w:val="18"/>
          <w:szCs w:val="18"/>
        </w:rPr>
      </w:r>
    </w:p>
    <w:p>
      <w:pPr>
        <w:ind w:firstLine="709"/>
        <w:jc w:val="both"/>
        <w:spacing w:after="0"/>
        <w:rPr>
          <w:rFonts w:ascii="Arial" w:hAnsi="Arial" w:cs="Arial"/>
          <w:bCs/>
          <w:sz w:val="18"/>
          <w:szCs w:val="18"/>
        </w:rPr>
      </w:pPr>
      <w:r/>
      <w:bookmarkStart w:id="22" w:name="_Hlk100696049"/>
      <w:r>
        <w:rPr>
          <w:rFonts w:ascii="Arial" w:hAnsi="Arial" w:cs="Arial"/>
          <w:bCs/>
          <w:sz w:val="18"/>
          <w:szCs w:val="18"/>
        </w:rPr>
        <w:t xml:space="preserve">1.21. </w:t>
      </w:r>
      <w:bookmarkEnd w:id="22"/>
      <w:r>
        <w:rPr>
          <w:rFonts w:ascii="Arial" w:hAnsi="Arial" w:cs="Arial"/>
          <w:b/>
          <w:bCs/>
          <w:sz w:val="18"/>
          <w:szCs w:val="18"/>
        </w:rPr>
        <w:t xml:space="preserve">Услуги Организаторов (Услуги)</w:t>
      </w:r>
      <w:r>
        <w:rPr>
          <w:rFonts w:ascii="Arial" w:hAnsi="Arial" w:cs="Arial"/>
          <w:bCs/>
          <w:sz w:val="18"/>
          <w:szCs w:val="18"/>
        </w:rPr>
        <w:t xml:space="preserve"> </w:t>
      </w:r>
      <w:r>
        <w:rPr>
          <w:rFonts w:ascii="Arial" w:hAnsi="Arial" w:cs="Arial"/>
          <w:sz w:val="18"/>
          <w:szCs w:val="18"/>
        </w:rPr>
        <w:t xml:space="preserve">—</w:t>
      </w:r>
      <w:r>
        <w:rPr>
          <w:rFonts w:ascii="Arial" w:hAnsi="Arial" w:cs="Arial"/>
          <w:bCs/>
          <w:sz w:val="18"/>
          <w:szCs w:val="18"/>
        </w:rPr>
        <w:t xml:space="preserve"> это услуги, предоставляемые (оказываемые) Организаторам</w:t>
      </w:r>
      <w:r>
        <w:rPr>
          <w:rFonts w:ascii="Arial" w:hAnsi="Arial" w:cs="Arial"/>
          <w:bCs/>
          <w:sz w:val="18"/>
          <w:szCs w:val="18"/>
        </w:rPr>
        <w:t xml:space="preserve">и Пользователям в сфере спорта и физической культуры, в том числе, но не ограничиваясь: проведение спортивных тренировок, занятий, мероприятий, аренда спортивных площадок в определенные интервалы времени на спортивных объектах и иных площадках или секциях.</w:t>
      </w:r>
      <w:r>
        <w:rPr>
          <w:rFonts w:ascii="Arial" w:hAnsi="Arial" w:cs="Arial"/>
          <w:bCs/>
          <w:sz w:val="18"/>
          <w:szCs w:val="18"/>
        </w:rPr>
      </w:r>
    </w:p>
    <w:p>
      <w:pPr>
        <w:ind w:firstLine="709"/>
        <w:jc w:val="both"/>
        <w:spacing w:after="0"/>
        <w:rPr>
          <w:rFonts w:ascii="Arial" w:hAnsi="Arial" w:cs="Arial"/>
          <w:bCs/>
          <w:sz w:val="18"/>
          <w:szCs w:val="18"/>
        </w:rPr>
      </w:pPr>
      <w:r/>
      <w:bookmarkStart w:id="23" w:name="_Hlk54913013"/>
      <w:r/>
      <w:bookmarkEnd w:id="21"/>
      <w:r>
        <w:rPr>
          <w:rFonts w:ascii="Arial" w:hAnsi="Arial" w:cs="Arial"/>
          <w:bCs/>
          <w:sz w:val="18"/>
          <w:szCs w:val="18"/>
        </w:rPr>
        <w:t xml:space="preserve">Администрация не осуществляет оказание Услуг, которые Организатор реализует Пользователям посредством Ресурсов, не является исполнителем п</w:t>
      </w:r>
      <w:r>
        <w:rPr>
          <w:rFonts w:ascii="Arial" w:hAnsi="Arial" w:cs="Arial"/>
          <w:bCs/>
          <w:sz w:val="18"/>
          <w:szCs w:val="18"/>
        </w:rPr>
        <w:t xml:space="preserve">о договорам между Организатором и Пользователями. Организаторы самостоятельно ведут предпринимательскую деятельность, оказывают Пользователям Услуги в соответствии с заключенными с ними договорами и несут ответственность в рамках указанных взаимоотношений.</w:t>
      </w:r>
      <w:bookmarkEnd w:id="23"/>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1.22. </w:t>
      </w:r>
      <w:r>
        <w:rPr>
          <w:rFonts w:ascii="Arial" w:hAnsi="Arial" w:cs="Arial"/>
          <w:b/>
          <w:sz w:val="18"/>
          <w:szCs w:val="18"/>
        </w:rPr>
        <w:t xml:space="preserve">Устройства Пользователя</w:t>
      </w:r>
      <w:r>
        <w:rPr>
          <w:rFonts w:ascii="Arial" w:hAnsi="Arial" w:cs="Arial"/>
          <w:sz w:val="18"/>
          <w:szCs w:val="18"/>
        </w:rPr>
        <w:t xml:space="preserve"> — технические устройства</w:t>
      </w:r>
      <w:r>
        <w:rPr>
          <w:rFonts w:ascii="Arial" w:hAnsi="Arial" w:cs="Arial"/>
          <w:sz w:val="18"/>
          <w:szCs w:val="18"/>
        </w:rPr>
        <w:t xml:space="preserve"> (ЭВМ), посредством программного обеспечения которых (браузер) Пользователь пользуется Сайтом или в память которых Пользователь устанавливает (записывает) Приложение. При необходимости Администрация вправе установить требования к Устройствам Пользователей.</w:t>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sz w:val="18"/>
          <w:szCs w:val="18"/>
        </w:rPr>
        <w:t xml:space="preserve">1.23. </w:t>
      </w:r>
      <w:r>
        <w:rPr>
          <w:rFonts w:ascii="Arial" w:hAnsi="Arial" w:cs="Arial"/>
          <w:b/>
          <w:sz w:val="18"/>
          <w:szCs w:val="18"/>
        </w:rPr>
        <w:t xml:space="preserve">Функциональное назначение</w:t>
      </w:r>
      <w:r>
        <w:rPr>
          <w:rFonts w:ascii="Arial" w:hAnsi="Arial"/>
          <w:b/>
          <w:sz w:val="18"/>
        </w:rPr>
        <w:t xml:space="preserve"> Ресурса</w:t>
      </w:r>
      <w:r>
        <w:rPr>
          <w:rFonts w:ascii="Arial" w:hAnsi="Arial" w:cs="Arial"/>
          <w:sz w:val="18"/>
          <w:szCs w:val="18"/>
        </w:rPr>
        <w:t xml:space="preserve"> — предоставление возможности взаимодействия между Пользователями и Организаторами посредством предоставленного Администрацией права использования Приложения и (или) Сайта, соответственно, </w:t>
      </w:r>
      <w:bookmarkStart w:id="24" w:name="_Hlk55198916"/>
      <w:r>
        <w:rPr>
          <w:rFonts w:ascii="Arial" w:hAnsi="Arial" w:cs="Arial"/>
          <w:sz w:val="18"/>
          <w:szCs w:val="18"/>
        </w:rPr>
        <w:t xml:space="preserve">с целью совершения сделок между Организаторами и Пользователями</w:t>
      </w:r>
      <w:bookmarkEnd w:id="24"/>
      <w:r>
        <w:rPr>
          <w:rFonts w:ascii="Arial" w:hAnsi="Arial" w:cs="Arial"/>
          <w:sz w:val="18"/>
          <w:szCs w:val="18"/>
        </w:rPr>
        <w:t xml:space="preserve">, а именно:</w:t>
      </w:r>
      <w:r>
        <w:rPr>
          <w:rFonts w:ascii="Arial" w:hAnsi="Arial" w:cs="Arial"/>
          <w:sz w:val="18"/>
          <w:szCs w:val="18"/>
        </w:rPr>
      </w:r>
    </w:p>
    <w:p>
      <w:pPr>
        <w:numPr>
          <w:ilvl w:val="0"/>
          <w:numId w:val="1"/>
        </w:numPr>
        <w:ind w:left="426"/>
        <w:jc w:val="both"/>
        <w:spacing w:after="0"/>
        <w:rPr>
          <w:rFonts w:ascii="Arial" w:hAnsi="Arial" w:cs="Arial"/>
          <w:sz w:val="18"/>
          <w:szCs w:val="18"/>
        </w:rPr>
      </w:pPr>
      <w:r>
        <w:rPr>
          <w:rFonts w:ascii="Arial" w:hAnsi="Arial" w:cs="Arial"/>
          <w:sz w:val="18"/>
          <w:szCs w:val="18"/>
        </w:rPr>
        <w:t xml:space="preserve">Организаторам — возможность разместить на Ресурсах посредством функционала Сайта, включая единую базу данных, реквизитов Ор</w:t>
      </w:r>
      <w:r>
        <w:rPr>
          <w:rFonts w:ascii="Arial" w:hAnsi="Arial" w:cs="Arial"/>
          <w:sz w:val="18"/>
          <w:szCs w:val="18"/>
        </w:rPr>
        <w:t xml:space="preserve">ганизатора, контактных данных, информации о сфере деятельности Организатора, Услугах Организатора (включая проводимые мероприятия, аренду площадок и т.п.), информацию об объектах спорта, об инструкторском (тренерском) составе Организатора, месте и времени </w:t>
      </w:r>
      <w:r>
        <w:rPr>
          <w:rFonts w:ascii="Arial" w:hAnsi="Arial" w:cs="Arial"/>
          <w:sz w:val="18"/>
          <w:szCs w:val="18"/>
        </w:rPr>
        <w:t xml:space="preserve">(расписание) оказания Услуг Организатора, о стоимости Услуг Организатора, а</w:t>
      </w:r>
      <w:r>
        <w:rPr>
          <w:rFonts w:ascii="Arial" w:hAnsi="Arial" w:cs="Arial"/>
          <w:sz w:val="18"/>
          <w:szCs w:val="18"/>
        </w:rPr>
        <w:t xml:space="preserve"> также иной необходимой информации согласно функционалу Сайта, возможность реализации оказываемых Услуг с использованием функционала Ресурсов, а также функционал обеспечивающий ведение клиентской базы, управление документооборотом, контроль оплаты и т. д.;</w:t>
      </w:r>
      <w:r>
        <w:rPr>
          <w:rFonts w:ascii="Arial" w:hAnsi="Arial" w:cs="Arial"/>
          <w:sz w:val="18"/>
          <w:szCs w:val="18"/>
        </w:rPr>
      </w:r>
    </w:p>
    <w:p>
      <w:pPr>
        <w:numPr>
          <w:ilvl w:val="0"/>
          <w:numId w:val="1"/>
        </w:numPr>
        <w:ind w:left="426"/>
        <w:jc w:val="both"/>
        <w:spacing w:after="0"/>
        <w:rPr>
          <w:rFonts w:ascii="Arial" w:hAnsi="Arial" w:cs="Arial"/>
          <w:sz w:val="18"/>
          <w:szCs w:val="18"/>
        </w:rPr>
      </w:pPr>
      <w:r>
        <w:rPr>
          <w:rFonts w:ascii="Arial" w:hAnsi="Arial" w:cs="Arial"/>
          <w:sz w:val="18"/>
          <w:szCs w:val="18"/>
        </w:rPr>
        <w:t xml:space="preserve">Пользователям — возможность использовать Сервисы Ресурсов по поиску объявлений Организаторов и иной информации с целью ознакомления</w:t>
      </w:r>
      <w:r>
        <w:rPr>
          <w:rFonts w:ascii="Arial" w:hAnsi="Arial" w:cs="Arial"/>
          <w:bCs/>
          <w:sz w:val="18"/>
          <w:szCs w:val="18"/>
        </w:rPr>
        <w:t xml:space="preserve">, Сервисы по подбору Услуг, информация о которых размещена Организаторами на Ресурсах, а также по бронированию и приобретению указанных Услуг</w:t>
      </w:r>
      <w:r>
        <w:rPr>
          <w:rFonts w:ascii="Arial" w:hAnsi="Arial" w:cs="Arial"/>
          <w:sz w:val="18"/>
          <w:szCs w:val="18"/>
        </w:rPr>
        <w:t xml:space="preserve">, Сервисы, обеспечивающие создание и использование Профиля, включая хранение и использование данных в нем, а также возможность использования Ресурсов иными способами, указанными в настоящем Соглашении или непосредственно в интерфейсе Ресурса.</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b/>
          <w:color w:val="auto"/>
          <w:sz w:val="18"/>
        </w:rPr>
        <w:t xml:space="preserve">2. Общие положения</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2.1. Настоящее Соглашение является публичной офертой (предложением) Администрации, адресованной не</w:t>
      </w:r>
      <w:r>
        <w:rPr>
          <w:rFonts w:ascii="Arial" w:hAnsi="Arial" w:cs="Arial"/>
          <w:sz w:val="18"/>
          <w:szCs w:val="18"/>
        </w:rPr>
        <w:t xml:space="preserve">определенному кругу лиц и содержащей предложение Администрации о заключении с каждым Пользователем соглашения, регулирующего все аспекты взаимоотношений Администрации и Пользователя при использовании Ресурсов на условиях, указанных в настоящем Соглашении. </w:t>
      </w:r>
      <w:r>
        <w:rPr>
          <w:rFonts w:ascii="Arial" w:hAnsi="Arial" w:eastAsia="Times New Roman" w:cs="Arial"/>
          <w:bCs/>
          <w:color w:val="000000"/>
          <w:sz w:val="18"/>
          <w:szCs w:val="18"/>
          <w:lang w:eastAsia="ru-RU"/>
        </w:rPr>
        <w:t xml:space="preserve">Неотъемлемой частью настоящего Соглашения является </w:t>
      </w:r>
      <w:r>
        <w:rPr>
          <w:rFonts w:ascii="Arial" w:hAnsi="Arial" w:eastAsia="Times New Roman" w:cs="Arial"/>
          <w:bCs/>
          <w:color w:val="000000"/>
          <w:sz w:val="18"/>
          <w:szCs w:val="18"/>
          <w:lang w:eastAsia="ru-RU"/>
        </w:rPr>
        <w:t xml:space="preserve">Положение об обработке </w:t>
      </w:r>
      <w:r>
        <w:rPr>
          <w:rFonts w:ascii="Arial" w:hAnsi="Arial" w:eastAsia="Times New Roman" w:cs="Arial"/>
          <w:bCs/>
          <w:color w:val="000000"/>
          <w:sz w:val="18"/>
          <w:szCs w:val="18"/>
          <w:lang w:eastAsia="ru-RU"/>
        </w:rPr>
        <w:t xml:space="preserve">персональных данных </w:t>
      </w:r>
      <w:r>
        <w:rPr>
          <w:rFonts w:ascii="Arial" w:hAnsi="Arial" w:cs="Arial"/>
          <w:bCs/>
          <w:sz w:val="18"/>
          <w:szCs w:val="18"/>
        </w:rPr>
        <w:t xml:space="preserve">на Ресурсах </w:t>
      </w:r>
      <w:r>
        <w:rPr>
          <w:rFonts w:ascii="Arial" w:hAnsi="Arial" w:cs="Arial"/>
          <w:bCs/>
          <w:sz w:val="18"/>
          <w:szCs w:val="18"/>
        </w:rPr>
        <w:t xml:space="preserve">(далее – «</w:t>
      </w:r>
      <w:r>
        <w:rPr>
          <w:rFonts w:ascii="Arial" w:hAnsi="Arial" w:cs="Arial"/>
          <w:bCs/>
          <w:sz w:val="18"/>
          <w:szCs w:val="18"/>
        </w:rPr>
        <w:t xml:space="preserve">Положение о ПД</w:t>
      </w:r>
      <w:r>
        <w:rPr>
          <w:rFonts w:ascii="Arial" w:hAnsi="Arial" w:cs="Arial"/>
          <w:bCs/>
          <w:sz w:val="18"/>
          <w:szCs w:val="18"/>
        </w:rPr>
        <w:t xml:space="preserve">»). </w:t>
      </w:r>
      <w:r>
        <w:rPr>
          <w:rFonts w:ascii="Arial" w:hAnsi="Arial" w:eastAsia="Times New Roman" w:cs="Arial"/>
          <w:bCs/>
          <w:color w:val="000000"/>
          <w:sz w:val="18"/>
          <w:szCs w:val="18"/>
          <w:lang w:eastAsia="ru-RU"/>
        </w:rPr>
        <w:t xml:space="preserve">Неотъемлемой частью настоящего Соглашения также являются опубликованные отдельно </w:t>
      </w:r>
      <w:r>
        <w:rPr>
          <w:rFonts w:ascii="Arial" w:hAnsi="Arial" w:cs="Arial"/>
          <w:bCs/>
          <w:sz w:val="18"/>
          <w:szCs w:val="18"/>
        </w:rPr>
        <w:t xml:space="preserve">правила использования отдельных Сервисов Ресурса.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2.2. Настоящее Соглашение является смешанным, то есть содержит элементы различных договоров, в том числе, но </w:t>
      </w:r>
      <w:r>
        <w:rPr>
          <w:rFonts w:ascii="Arial" w:hAnsi="Arial" w:cs="Arial"/>
          <w:sz w:val="18"/>
          <w:szCs w:val="18"/>
        </w:rPr>
        <w:t xml:space="preserve">не ограничиваясь: лицензионное соглашение, договор об оказании услуг, в том числе в электронной форме, и др. (п. 3 ст. 421 Гражданского кодекса Российской Федерации). К отношениям Сторон, не урегулированным положениями настоящего Соглашения, применяются в </w:t>
      </w:r>
      <w:r>
        <w:rPr>
          <w:rFonts w:ascii="Arial" w:hAnsi="Arial" w:cs="Arial"/>
          <w:sz w:val="18"/>
          <w:szCs w:val="18"/>
        </w:rPr>
        <w:t xml:space="preserve">соответствующих частях положения законодательства РФ о договорах, элементы которых содержатся в Соглашении. При этом Соглашение может быть заключено Сторонами только в части предмета одного из составляющих его договоров в соответствии с п. 2.3. Соглашения.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2.3. Акцептом настоящей оферты </w:t>
      </w:r>
      <w:r>
        <w:rPr>
          <w:rFonts w:ascii="Arial" w:hAnsi="Arial" w:cs="Arial"/>
          <w:bCs/>
          <w:sz w:val="18"/>
          <w:szCs w:val="18"/>
        </w:rPr>
        <w:t xml:space="preserve">согласно п. 3 ст. 438 и п. 5 ст. 1286 Гражданского кодекса Российской Федерации </w:t>
      </w:r>
      <w:r>
        <w:rPr>
          <w:rFonts w:ascii="Arial" w:hAnsi="Arial" w:cs="Arial"/>
          <w:sz w:val="18"/>
          <w:szCs w:val="18"/>
        </w:rPr>
        <w:t xml:space="preserve">является выполнение следующих действий: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2.3.1</w:t>
      </w:r>
      <w:bookmarkStart w:id="25" w:name="_Hlk93621059"/>
      <w:r>
        <w:rPr>
          <w:rFonts w:ascii="Arial" w:hAnsi="Arial" w:cs="Arial"/>
          <w:sz w:val="18"/>
          <w:szCs w:val="18"/>
        </w:rPr>
        <w:t xml:space="preserve">. В части договора об оказании услуг в электронной форме по предоставлению права использова</w:t>
      </w:r>
      <w:r>
        <w:rPr>
          <w:rFonts w:ascii="Arial" w:hAnsi="Arial" w:cs="Arial"/>
          <w:sz w:val="18"/>
          <w:szCs w:val="18"/>
        </w:rPr>
        <w:t xml:space="preserve">ния Сайта посредством сети «Интернет» без прохождения Пользователем Регистрации и (или) Авторизации акцептом являются любые действия Пользователя по использованию Сайта, в том числе открытие любой страницы Сайта в браузере на любом Устройстве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2.3.2. В части договора об оказании услуг в электронной форме по</w:t>
      </w:r>
      <w:r>
        <w:rPr>
          <w:rFonts w:ascii="Arial" w:hAnsi="Arial" w:cs="Arial"/>
          <w:sz w:val="18"/>
          <w:szCs w:val="18"/>
        </w:rPr>
        <w:t xml:space="preserve"> предоставлению права использования Сайта посредством сети «Интернет» с прохождением Пользователем Регистрации и Авторизации акцептом являются действия Пользователя по Регистрации на Сайте или по Регистрации в Приложении и последующей Авторизации на Сайте.</w:t>
      </w:r>
      <w:bookmarkEnd w:id="25"/>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2.3.3. В части лицензионного соглашения по предоставлению права использования Приложения посредством сети «Интернет» акцептом являются любые действия Пользователя по использованию Приложения, в том числе </w:t>
      </w:r>
      <w:r>
        <w:rPr>
          <w:rFonts w:ascii="Arial" w:hAnsi="Arial" w:cs="Arial"/>
          <w:bCs/>
          <w:sz w:val="18"/>
          <w:szCs w:val="18"/>
        </w:rPr>
        <w:t xml:space="preserve">его установка на Устройство Пользователя, просмотр информации в Приложении и т.п</w:t>
      </w:r>
      <w:r>
        <w:rPr>
          <w:rFonts w:ascii="Arial" w:hAnsi="Arial" w:cs="Arial"/>
          <w:sz w:val="18"/>
          <w:szCs w:val="18"/>
        </w:rPr>
        <w:t xml:space="preserve">. Использование определенных Сервисов Приложения возможно только при условии прохождения Пользователем Регистрации в Приложении или Регистрации на Сайте и последующей Авторизации в Приложении.</w:t>
      </w:r>
      <w:r>
        <w:rPr>
          <w:rFonts w:ascii="Arial" w:hAnsi="Arial" w:cs="Arial"/>
          <w:sz w:val="18"/>
          <w:szCs w:val="18"/>
        </w:rPr>
      </w:r>
    </w:p>
    <w:p>
      <w:pPr>
        <w:ind w:firstLine="709"/>
        <w:jc w:val="both"/>
        <w:spacing w:after="0"/>
        <w:rPr>
          <w:rFonts w:ascii="Arial" w:hAnsi="Arial" w:cs="Arial"/>
          <w:bCs/>
          <w:sz w:val="18"/>
          <w:szCs w:val="18"/>
        </w:rPr>
      </w:pPr>
      <w:r>
        <w:rPr>
          <w:rFonts w:ascii="Arial" w:hAnsi="Arial" w:cs="Arial"/>
          <w:sz w:val="18"/>
          <w:szCs w:val="18"/>
        </w:rPr>
        <w:t xml:space="preserve">2.3.4. В части </w:t>
      </w:r>
      <w:r>
        <w:rPr>
          <w:rFonts w:ascii="Arial" w:hAnsi="Arial" w:cs="Arial"/>
          <w:bCs/>
          <w:sz w:val="18"/>
          <w:szCs w:val="18"/>
        </w:rPr>
        <w:t xml:space="preserve">опубликованных отдельно правил использования отдельных Сервисов Ресурса являются действия по использованию данного Сервиса.</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2.3.5. </w:t>
      </w:r>
      <w:r>
        <w:rPr>
          <w:rFonts w:ascii="Arial" w:hAnsi="Arial" w:cs="Arial"/>
          <w:bCs/>
          <w:sz w:val="18"/>
          <w:szCs w:val="18"/>
        </w:rPr>
        <w:t xml:space="preserve">В части договора об оказании услуг в электронной форме </w:t>
      </w:r>
      <w:r>
        <w:rPr>
          <w:rFonts w:ascii="Arial" w:hAnsi="Arial" w:cs="Arial"/>
          <w:bCs/>
          <w:sz w:val="18"/>
          <w:szCs w:val="18"/>
        </w:rPr>
        <w:t xml:space="preserve">треть</w:t>
      </w:r>
      <w:r>
        <w:rPr>
          <w:rFonts w:ascii="Arial" w:hAnsi="Arial" w:cs="Arial"/>
          <w:bCs/>
          <w:sz w:val="18"/>
          <w:szCs w:val="18"/>
        </w:rPr>
        <w:t xml:space="preserve">ему</w:t>
      </w:r>
      <w:r>
        <w:rPr>
          <w:rFonts w:ascii="Arial" w:hAnsi="Arial" w:cs="Arial"/>
          <w:bCs/>
          <w:sz w:val="18"/>
          <w:szCs w:val="18"/>
        </w:rPr>
        <w:t xml:space="preserve"> лиц</w:t>
      </w:r>
      <w:r>
        <w:rPr>
          <w:rFonts w:ascii="Arial" w:hAnsi="Arial" w:cs="Arial"/>
          <w:bCs/>
          <w:sz w:val="18"/>
          <w:szCs w:val="18"/>
        </w:rPr>
        <w:t xml:space="preserve">у</w:t>
      </w:r>
      <w:r>
        <w:rPr>
          <w:rFonts w:ascii="Arial" w:hAnsi="Arial" w:cs="Arial"/>
          <w:bCs/>
          <w:sz w:val="18"/>
          <w:szCs w:val="18"/>
        </w:rPr>
        <w:t xml:space="preserve">, сведения о котор</w:t>
      </w:r>
      <w:r>
        <w:rPr>
          <w:rFonts w:ascii="Arial" w:hAnsi="Arial" w:cs="Arial"/>
          <w:bCs/>
          <w:sz w:val="18"/>
          <w:szCs w:val="18"/>
        </w:rPr>
        <w:t xml:space="preserve">ом</w:t>
      </w:r>
      <w:r>
        <w:rPr>
          <w:rFonts w:ascii="Arial" w:hAnsi="Arial" w:cs="Arial"/>
          <w:bCs/>
          <w:sz w:val="18"/>
          <w:szCs w:val="18"/>
        </w:rPr>
        <w:t xml:space="preserve"> указал </w:t>
      </w:r>
      <w:r>
        <w:rPr>
          <w:rFonts w:ascii="Arial" w:hAnsi="Arial" w:cs="Arial"/>
          <w:bCs/>
          <w:sz w:val="18"/>
          <w:szCs w:val="18"/>
        </w:rPr>
        <w:t xml:space="preserve">на Ресурсе </w:t>
      </w:r>
      <w:r>
        <w:rPr>
          <w:rFonts w:ascii="Arial" w:hAnsi="Arial" w:cs="Arial"/>
          <w:bCs/>
          <w:sz w:val="18"/>
          <w:szCs w:val="18"/>
        </w:rPr>
        <w:t xml:space="preserve">друг</w:t>
      </w:r>
      <w:r>
        <w:rPr>
          <w:rFonts w:ascii="Arial" w:hAnsi="Arial" w:cs="Arial"/>
          <w:bCs/>
          <w:sz w:val="18"/>
          <w:szCs w:val="18"/>
        </w:rPr>
        <w:t xml:space="preserve">ой</w:t>
      </w:r>
      <w:r>
        <w:rPr>
          <w:rFonts w:ascii="Arial" w:hAnsi="Arial" w:cs="Arial"/>
          <w:bCs/>
          <w:sz w:val="18"/>
          <w:szCs w:val="18"/>
        </w:rPr>
        <w:t xml:space="preserve"> Пользовател</w:t>
      </w:r>
      <w:r>
        <w:rPr>
          <w:rFonts w:ascii="Arial" w:hAnsi="Arial" w:cs="Arial"/>
          <w:bCs/>
          <w:sz w:val="18"/>
          <w:szCs w:val="18"/>
        </w:rPr>
        <w:t xml:space="preserve">ь</w:t>
      </w:r>
      <w:r>
        <w:rPr>
          <w:rFonts w:ascii="Arial" w:hAnsi="Arial" w:cs="Arial"/>
          <w:bCs/>
          <w:sz w:val="18"/>
          <w:szCs w:val="18"/>
        </w:rPr>
        <w:t xml:space="preserve">, </w:t>
      </w:r>
      <w:r>
        <w:rPr>
          <w:rFonts w:ascii="Arial" w:hAnsi="Arial" w:cs="Arial"/>
          <w:bCs/>
          <w:sz w:val="18"/>
          <w:szCs w:val="18"/>
        </w:rPr>
        <w:t xml:space="preserve">акцептом является </w:t>
      </w:r>
      <w:r>
        <w:rPr>
          <w:rFonts w:ascii="Arial" w:hAnsi="Arial" w:cs="Arial"/>
          <w:bCs/>
          <w:sz w:val="18"/>
          <w:szCs w:val="18"/>
        </w:rPr>
        <w:t xml:space="preserve">предоставление </w:t>
      </w:r>
      <w:r>
        <w:rPr>
          <w:rFonts w:ascii="Arial" w:hAnsi="Arial" w:cs="Arial"/>
          <w:bCs/>
          <w:sz w:val="18"/>
          <w:szCs w:val="18"/>
        </w:rPr>
        <w:t xml:space="preserve">третьим </w:t>
      </w:r>
      <w:r>
        <w:rPr>
          <w:rFonts w:ascii="Arial" w:hAnsi="Arial" w:cs="Arial"/>
          <w:bCs/>
          <w:sz w:val="18"/>
          <w:szCs w:val="18"/>
        </w:rPr>
        <w:t xml:space="preserve">лицом указанному </w:t>
      </w:r>
      <w:r>
        <w:rPr>
          <w:rFonts w:ascii="Arial" w:hAnsi="Arial" w:cs="Arial"/>
          <w:bCs/>
          <w:sz w:val="18"/>
          <w:szCs w:val="18"/>
        </w:rPr>
        <w:t xml:space="preserve">Пользовате</w:t>
      </w:r>
      <w:r>
        <w:rPr>
          <w:rFonts w:ascii="Arial" w:hAnsi="Arial" w:cs="Arial"/>
          <w:bCs/>
          <w:sz w:val="18"/>
          <w:szCs w:val="18"/>
        </w:rPr>
        <w:t xml:space="preserve">лю согласия на обработку персональных данных</w:t>
      </w:r>
      <w:r>
        <w:rPr>
          <w:rFonts w:ascii="Arial" w:hAnsi="Arial" w:cs="Arial"/>
          <w:bCs/>
          <w:sz w:val="18"/>
          <w:szCs w:val="18"/>
        </w:rPr>
        <w:t xml:space="preserve"> </w:t>
      </w:r>
      <w:r>
        <w:rPr>
          <w:rFonts w:ascii="Arial" w:hAnsi="Arial" w:cs="Arial"/>
          <w:bCs/>
          <w:sz w:val="18"/>
          <w:szCs w:val="18"/>
        </w:rPr>
        <w:t xml:space="preserve">в соответствии с п. 9.4. Соглашения</w:t>
      </w:r>
      <w:r>
        <w:rPr>
          <w:rFonts w:ascii="Arial" w:hAnsi="Arial" w:cs="Arial"/>
          <w:bCs/>
          <w:sz w:val="18"/>
          <w:szCs w:val="18"/>
        </w:rPr>
        <w:t xml:space="preserve">, что подтверждается </w:t>
      </w:r>
      <w:r>
        <w:rPr>
          <w:rFonts w:ascii="Arial" w:hAnsi="Arial" w:cs="Arial"/>
          <w:bCs/>
          <w:sz w:val="18"/>
          <w:szCs w:val="18"/>
        </w:rPr>
        <w:t xml:space="preserve">внесением Пользователем в Ресурс персональных данных третьего лица</w:t>
      </w:r>
      <w:r>
        <w:rPr>
          <w:rFonts w:ascii="Arial" w:hAnsi="Arial" w:cs="Arial"/>
          <w:bCs/>
          <w:sz w:val="18"/>
          <w:szCs w:val="18"/>
        </w:rPr>
        <w:t xml:space="preserve">.</w:t>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bCs/>
          <w:sz w:val="18"/>
          <w:szCs w:val="18"/>
        </w:rPr>
        <w:t xml:space="preserve">2.3.</w:t>
      </w:r>
      <w:r>
        <w:rPr>
          <w:rFonts w:ascii="Arial" w:hAnsi="Arial" w:cs="Arial"/>
          <w:bCs/>
          <w:sz w:val="18"/>
          <w:szCs w:val="18"/>
        </w:rPr>
        <w:t xml:space="preserve">6</w:t>
      </w:r>
      <w:r>
        <w:rPr>
          <w:rFonts w:ascii="Arial" w:hAnsi="Arial" w:cs="Arial"/>
          <w:bCs/>
          <w:sz w:val="18"/>
          <w:szCs w:val="18"/>
        </w:rPr>
        <w:t xml:space="preserve">. В части договора об оказании иных услуг являются действия, указанные в Соглашении или необходимые, исходя из существа взаимоотношений Сторон в рамках Договора и (или) функционала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bCs/>
          <w:sz w:val="18"/>
          <w:szCs w:val="18"/>
        </w:rPr>
        <w:t xml:space="preserve">2.4.</w:t>
      </w:r>
      <w:r>
        <w:rPr>
          <w:rFonts w:ascii="Arial" w:hAnsi="Arial" w:cs="Arial"/>
          <w:sz w:val="18"/>
          <w:szCs w:val="18"/>
        </w:rPr>
        <w:t xml:space="preserve"> </w:t>
      </w:r>
      <w:bookmarkStart w:id="26" w:name="_Hlk54917680"/>
      <w:r>
        <w:rPr>
          <w:rFonts w:ascii="Arial" w:hAnsi="Arial" w:cs="Arial"/>
          <w:sz w:val="18"/>
          <w:szCs w:val="18"/>
        </w:rPr>
        <w:t xml:space="preserve">При каждом доступе и (или) фактическом использовании любого из Сервисов Ресурсов, Пользователь соглашается с условиями настоящего Соглашения, в редакции, которая действует на момент фактического использования Ресурса (соответствующего Сервиса).</w:t>
      </w:r>
      <w:bookmarkEnd w:id="26"/>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2.5. </w:t>
      </w:r>
      <w:bookmarkStart w:id="27" w:name="_Hlk55199739"/>
      <w:r>
        <w:rPr>
          <w:rFonts w:ascii="Arial" w:hAnsi="Arial" w:cs="Arial"/>
          <w:sz w:val="18"/>
          <w:szCs w:val="18"/>
        </w:rPr>
        <w:t xml:space="preserve">Использование </w:t>
      </w:r>
      <w:r>
        <w:rPr>
          <w:rFonts w:ascii="Arial" w:hAnsi="Arial" w:cs="Arial"/>
          <w:bCs/>
          <w:sz w:val="18"/>
          <w:szCs w:val="18"/>
        </w:rPr>
        <w:t xml:space="preserve">Ресурса</w:t>
      </w:r>
      <w:r>
        <w:rPr>
          <w:rFonts w:ascii="Arial" w:hAnsi="Arial" w:cs="Arial"/>
          <w:sz w:val="18"/>
          <w:szCs w:val="18"/>
        </w:rPr>
        <w:t xml:space="preserve">, в том числе его просмотр, поиск Информации на Ресурсе, использование иных Сервисов возможно только при условии </w:t>
      </w:r>
      <w:r>
        <w:rPr>
          <w:rFonts w:ascii="Arial" w:hAnsi="Arial" w:cs="Arial"/>
          <w:bCs/>
          <w:sz w:val="18"/>
          <w:szCs w:val="18"/>
        </w:rPr>
        <w:t xml:space="preserve">ознакомления и </w:t>
      </w:r>
      <w:r>
        <w:rPr>
          <w:rFonts w:ascii="Arial" w:hAnsi="Arial" w:cs="Arial"/>
          <w:sz w:val="18"/>
          <w:szCs w:val="18"/>
        </w:rPr>
        <w:t xml:space="preserve">полного и безоговорочного принятия условий настоящей оферты (акцепта) в форме, установленной настоящим Соглашением.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2.6. </w:t>
      </w:r>
      <w:bookmarkEnd w:id="27"/>
      <w:r>
        <w:rPr>
          <w:rFonts w:ascii="Arial" w:hAnsi="Arial" w:cs="Arial"/>
          <w:sz w:val="18"/>
          <w:szCs w:val="18"/>
        </w:rPr>
        <w:t xml:space="preserve">При несогласии с условиями настоящего Соглашения Пользователь обязан немедленно прекратить использование </w:t>
      </w:r>
      <w:r>
        <w:rPr>
          <w:rFonts w:ascii="Arial" w:hAnsi="Arial" w:cs="Arial"/>
          <w:bCs/>
          <w:sz w:val="18"/>
          <w:szCs w:val="18"/>
        </w:rPr>
        <w:t xml:space="preserve">Ресурсов: </w:t>
      </w:r>
      <w:r>
        <w:rPr>
          <w:rFonts w:ascii="Arial" w:hAnsi="Arial" w:cs="Arial"/>
          <w:sz w:val="18"/>
          <w:szCs w:val="18"/>
        </w:rPr>
        <w:t xml:space="preserve">покинуть Сайт</w:t>
      </w:r>
      <w:r>
        <w:rPr>
          <w:rFonts w:ascii="Arial" w:hAnsi="Arial" w:cs="Arial"/>
          <w:bCs/>
          <w:sz w:val="18"/>
          <w:szCs w:val="18"/>
        </w:rPr>
        <w:t xml:space="preserve"> и удалить Приложение с Устройства Пользователя</w:t>
      </w:r>
      <w:r>
        <w:rPr>
          <w:rFonts w:ascii="Arial" w:hAnsi="Arial" w:cs="Arial"/>
          <w:sz w:val="18"/>
          <w:szCs w:val="18"/>
        </w:rPr>
        <w:t xml:space="preserve">. </w:t>
      </w:r>
      <w:bookmarkStart w:id="28" w:name="_Hlk54917862"/>
      <w:r>
        <w:rPr>
          <w:rFonts w:ascii="Arial" w:hAnsi="Arial" w:cs="Arial"/>
          <w:sz w:val="18"/>
          <w:szCs w:val="18"/>
        </w:rPr>
        <w:t xml:space="preserve">Продолжение </w:t>
      </w:r>
      <w:r>
        <w:rPr>
          <w:rFonts w:ascii="Arial" w:hAnsi="Arial" w:cs="Arial"/>
          <w:sz w:val="18"/>
          <w:szCs w:val="18"/>
        </w:rPr>
        <w:t xml:space="preserve">использования любого из Ресурсов является безоговорочным принятием Соглашения. Прекращение Пользователем использования Ресурсов не влечет прекращение обязательств Пользователя, принятых им в рамках взаимоотношений с Организаторами и другими Пользователями.</w:t>
      </w:r>
      <w:bookmarkEnd w:id="28"/>
      <w:r>
        <w:rPr>
          <w:rFonts w:eastAsia="Times New Roman"/>
          <w:bCs/>
          <w:sz w:val="18"/>
          <w:szCs w:val="18"/>
        </w:rPr>
        <w:t xml:space="preserve"> </w:t>
      </w:r>
      <w:r>
        <w:rPr>
          <w:rFonts w:ascii="Arial" w:hAnsi="Arial" w:cs="Arial"/>
          <w:bCs/>
          <w:sz w:val="18"/>
          <w:szCs w:val="18"/>
        </w:rPr>
        <w:t xml:space="preserve">Удаление информации </w:t>
      </w:r>
      <w:r>
        <w:rPr>
          <w:rFonts w:ascii="Arial" w:hAnsi="Arial" w:cs="Arial"/>
          <w:bCs/>
          <w:sz w:val="18"/>
          <w:szCs w:val="18"/>
        </w:rPr>
        <w:t xml:space="preserve">Пользователя</w:t>
      </w:r>
      <w:r>
        <w:rPr>
          <w:rFonts w:ascii="Arial" w:hAnsi="Arial" w:cs="Arial"/>
          <w:bCs/>
          <w:sz w:val="18"/>
          <w:szCs w:val="18"/>
        </w:rPr>
        <w:t xml:space="preserve"> из Личного кабинета, а также сохранение </w:t>
      </w:r>
      <w:r>
        <w:rPr>
          <w:rFonts w:ascii="Arial" w:hAnsi="Arial" w:cs="Arial"/>
          <w:bCs/>
          <w:sz w:val="18"/>
          <w:szCs w:val="18"/>
        </w:rPr>
        <w:t xml:space="preserve">Пользователем</w:t>
      </w:r>
      <w:r>
        <w:rPr>
          <w:rFonts w:ascii="Arial" w:hAnsi="Arial" w:cs="Arial"/>
          <w:bCs/>
          <w:sz w:val="18"/>
          <w:szCs w:val="18"/>
        </w:rPr>
        <w:t xml:space="preserve"> копий такой информации на своих личных ресурсах должно быть выполнено </w:t>
      </w:r>
      <w:r>
        <w:rPr>
          <w:rFonts w:ascii="Arial" w:hAnsi="Arial" w:cs="Arial"/>
          <w:bCs/>
          <w:sz w:val="18"/>
          <w:szCs w:val="18"/>
        </w:rPr>
        <w:t xml:space="preserve">Пользователем самостоятельно и</w:t>
      </w:r>
      <w:r>
        <w:rPr>
          <w:rFonts w:ascii="Arial" w:hAnsi="Arial" w:cs="Arial"/>
          <w:bCs/>
          <w:sz w:val="18"/>
          <w:szCs w:val="18"/>
        </w:rPr>
        <w:t xml:space="preserve"> заблаговременно до даты </w:t>
      </w:r>
      <w:r>
        <w:rPr>
          <w:rFonts w:ascii="Arial" w:hAnsi="Arial" w:cs="Arial"/>
          <w:bCs/>
          <w:sz w:val="18"/>
          <w:szCs w:val="18"/>
        </w:rPr>
        <w:t xml:space="preserve">прекращения использования Ресурсов (</w:t>
      </w:r>
      <w:r>
        <w:rPr>
          <w:rFonts w:ascii="Arial" w:hAnsi="Arial" w:cs="Arial"/>
          <w:bCs/>
          <w:sz w:val="18"/>
          <w:szCs w:val="18"/>
        </w:rPr>
        <w:t xml:space="preserve">расторжения </w:t>
      </w:r>
      <w:r>
        <w:rPr>
          <w:rFonts w:ascii="Arial" w:hAnsi="Arial" w:cs="Arial"/>
          <w:bCs/>
          <w:sz w:val="18"/>
          <w:szCs w:val="18"/>
        </w:rPr>
        <w:t xml:space="preserve">Соглашения)</w:t>
      </w:r>
      <w:r>
        <w:rPr>
          <w:rFonts w:ascii="Arial" w:hAnsi="Arial" w:cs="Arial"/>
          <w:bCs/>
          <w:sz w:val="18"/>
          <w:szCs w:val="18"/>
        </w:rPr>
        <w:t xml:space="preserve">.</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2.7. </w:t>
      </w:r>
      <w:bookmarkStart w:id="29" w:name="_Hlk55200319"/>
      <w:r>
        <w:rPr>
          <w:rFonts w:ascii="Arial" w:hAnsi="Arial" w:cs="Arial"/>
          <w:sz w:val="18"/>
          <w:szCs w:val="18"/>
        </w:rPr>
        <w:t xml:space="preserve">Текст настоящего Соглашения </w:t>
      </w:r>
      <w:bookmarkEnd w:id="29"/>
      <w:r>
        <w:rPr>
          <w:rFonts w:ascii="Arial" w:hAnsi="Arial" w:cs="Arial"/>
          <w:sz w:val="18"/>
          <w:szCs w:val="18"/>
        </w:rPr>
        <w:t xml:space="preserve">(действующая редакция, а также изменения и дополнения к Соглашению) размещен Администрацией на Ресурсах:</w:t>
      </w:r>
      <w:r>
        <w:rPr>
          <w:rFonts w:ascii="Arial" w:hAnsi="Arial" w:cs="Arial"/>
          <w:sz w:val="18"/>
          <w:szCs w:val="18"/>
        </w:rPr>
      </w:r>
    </w:p>
    <w:p>
      <w:pPr>
        <w:ind w:firstLine="709"/>
        <w:jc w:val="both"/>
        <w:spacing w:after="0"/>
        <w:rPr>
          <w:rFonts w:ascii="Arial" w:hAnsi="Arial" w:cs="Arial"/>
          <w:sz w:val="18"/>
          <w:szCs w:val="18"/>
        </w:rPr>
      </w:pPr>
      <w:r>
        <w:rPr>
          <w:rFonts w:ascii="Arial" w:hAnsi="Arial" w:cs="Arial"/>
          <w:bCs/>
          <w:sz w:val="18"/>
          <w:szCs w:val="18"/>
        </w:rPr>
        <w:t xml:space="preserve">2.7.1. </w:t>
      </w:r>
      <w:r>
        <w:rPr>
          <w:rFonts w:ascii="Arial" w:hAnsi="Arial" w:cs="Arial"/>
          <w:sz w:val="18"/>
          <w:szCs w:val="18"/>
        </w:rPr>
        <w:t xml:space="preserve">на Сайте в открытом доступе в сети «Интернет»: </w:t>
      </w:r>
      <w:r>
        <w:rPr>
          <w:rFonts w:ascii="Arial" w:hAnsi="Arial" w:cs="Arial"/>
          <w:bCs/>
          <w:sz w:val="18"/>
          <w:szCs w:val="18"/>
        </w:rPr>
        <w:t xml:space="preserve">Соглашение –</w:t>
      </w:r>
      <w:r>
        <w:rPr>
          <w:rFonts w:ascii="Arial" w:hAnsi="Arial" w:cs="Arial"/>
          <w:sz w:val="18"/>
          <w:szCs w:val="18"/>
        </w:rPr>
        <w:t xml:space="preserve"> по адресу https://findsport.ru/docs/users/users_terms_of_use_findsport.ru.docx, </w:t>
      </w:r>
      <w:r>
        <w:rPr>
          <w:rFonts w:ascii="Arial" w:hAnsi="Arial" w:eastAsia="Times New Roman" w:cs="Arial"/>
          <w:bCs/>
          <w:color w:val="000000"/>
          <w:sz w:val="18"/>
          <w:szCs w:val="18"/>
          <w:lang w:eastAsia="ru-RU"/>
        </w:rPr>
        <w:t xml:space="preserve">Положение о ПД </w:t>
      </w:r>
      <w:r>
        <w:rPr>
          <w:rFonts w:ascii="Arial" w:hAnsi="Arial" w:eastAsia="Times New Roman" w:cs="Arial"/>
          <w:bCs/>
          <w:color w:val="000000"/>
          <w:sz w:val="18"/>
          <w:szCs w:val="18"/>
          <w:lang w:eastAsia="ru-RU"/>
        </w:rPr>
        <w:t xml:space="preserve">– по адресу https://findsport.ru/docs/users/terms_pers_data.docx</w:t>
      </w:r>
      <w:r>
        <w:rPr>
          <w:rFonts w:ascii="Arial" w:hAnsi="Arial" w:cs="Arial"/>
          <w:sz w:val="18"/>
          <w:szCs w:val="18"/>
        </w:rPr>
        <w:t xml:space="preserve">.</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2.7.2. в Приложении: Соглашение и </w:t>
      </w:r>
      <w:r>
        <w:rPr>
          <w:rFonts w:ascii="Arial" w:hAnsi="Arial" w:cs="Arial"/>
          <w:sz w:val="18"/>
          <w:szCs w:val="18"/>
        </w:rPr>
        <w:t xml:space="preserve">Положение о ПД </w:t>
      </w:r>
      <w:r>
        <w:rPr>
          <w:rFonts w:ascii="Arial" w:hAnsi="Arial" w:cs="Arial"/>
          <w:sz w:val="18"/>
          <w:szCs w:val="18"/>
        </w:rPr>
        <w:t xml:space="preserve">– в подразделе «О сервисе» раздела «Профиль».</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2.7.3. на Ресурсе: правила использования отдельных Сервисов Ресурса – непосредственно в интерфейсе Сервиса на Ресурсе.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2.8. Администрация имеет право изменять положения Соглашен</w:t>
      </w:r>
      <w:r>
        <w:rPr>
          <w:rFonts w:ascii="Arial" w:hAnsi="Arial" w:cs="Arial"/>
          <w:sz w:val="18"/>
          <w:szCs w:val="18"/>
        </w:rPr>
        <w:t xml:space="preserve">ия в одностороннем порядке без предварительного уведомления Пользователей. Соглашение в новой редакции (изменения и (или) дополнения к Соглашению) вступает в силу (оферта в новой редакции считается направленной) с даты следующей за датой его (их) опубликов</w:t>
      </w:r>
      <w:r>
        <w:rPr>
          <w:rFonts w:ascii="Arial" w:hAnsi="Arial" w:cs="Arial"/>
          <w:sz w:val="18"/>
          <w:szCs w:val="18"/>
        </w:rPr>
        <w:t xml:space="preserve">ания на Ресурсе в соответствии с п. 2.7. Соглашения, если иной срок не установлен в новой редакции Соглашения (изменении и (или) дополнении к Соглашению). Акцепт оферты в новой редакции осуществляется в порядке, установленном п. 2.4. настоящего Соглашения.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2.9. Пользователь вправе отказаться о</w:t>
      </w:r>
      <w:r>
        <w:rPr>
          <w:rFonts w:ascii="Arial" w:hAnsi="Arial" w:cs="Arial"/>
          <w:sz w:val="18"/>
          <w:szCs w:val="18"/>
        </w:rPr>
        <w:t xml:space="preserve">т принятия изменений и дополнений Соглашения, новой редакции Соглашения, что означает отказ Пользователя от использования Ресурса, при этом Пользователь в соответствии с п. 2.6. настоящего Соглашения должен незамедлительно прекратить использование Ресурса.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2.10. Неосуществление Пользователем действий по ознакомлению с настоящим Соглашением не может служить основанием для неисполнения</w:t>
      </w:r>
      <w:r>
        <w:rPr>
          <w:rFonts w:ascii="Arial" w:hAnsi="Arial" w:cs="Arial"/>
          <w:sz w:val="18"/>
          <w:szCs w:val="18"/>
        </w:rPr>
        <w:t xml:space="preserve"> Пользователем своих обязательств и несоблюдения Пользователем ограничений, установленных настоящим Соглашением и соглашениями для отдельных Сервисов (при их наличии), а также не может служить основанием для запрета на реализацию Администрацией своих прав.</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b/>
          <w:color w:val="auto"/>
          <w:sz w:val="18"/>
        </w:rPr>
        <w:t xml:space="preserve">3. Предмет Соглашения</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3.1. В соответствии с п. 2.2. Соглашения предметом Соглашения </w:t>
      </w:r>
      <w:bookmarkStart w:id="30" w:name="_Hlk54918248"/>
      <w:r>
        <w:rPr>
          <w:rFonts w:ascii="Arial" w:hAnsi="Arial" w:cs="Arial"/>
          <w:sz w:val="18"/>
          <w:szCs w:val="18"/>
        </w:rPr>
        <w:t xml:space="preserve">может являться установление следующих обязательств Сторон:</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3.1.1. Администрация (исполнитель) оказывает Пользователю (заказчик) услуги в электронной форме по предоставлению права использования Сайта, включая Сервисы в его составе, для персонального использования в некоммерческих целях.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3.1.2. Администрация (лицензиар) предоставляет Пользователю (лицензиату) на условиях простой (неисключительной) безвозмездной лицензии право использования Приложения, включая Сервисы в его составе, для персонального использования в некоммерческих целях.</w:t>
      </w:r>
      <w:bookmarkEnd w:id="30"/>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3.1.3. Администрация (исполнитель) оказывает Пользователю (заказчик) иные услуги, </w:t>
      </w:r>
      <w:r>
        <w:rPr>
          <w:rFonts w:ascii="Arial" w:hAnsi="Arial" w:cs="Arial"/>
          <w:bCs/>
          <w:sz w:val="18"/>
          <w:szCs w:val="18"/>
        </w:rPr>
        <w:t xml:space="preserve">указанные в Соглашении или необходимые</w:t>
      </w:r>
      <w:r>
        <w:rPr>
          <w:rFonts w:ascii="Arial" w:hAnsi="Arial" w:cs="Arial"/>
          <w:bCs/>
          <w:sz w:val="18"/>
          <w:szCs w:val="18"/>
        </w:rPr>
        <w:t xml:space="preserve"> для его исполнения</w:t>
      </w:r>
      <w:r>
        <w:rPr>
          <w:rFonts w:ascii="Arial" w:hAnsi="Arial" w:cs="Arial"/>
          <w:bCs/>
          <w:sz w:val="18"/>
          <w:szCs w:val="18"/>
        </w:rPr>
        <w:t xml:space="preserve">, исходя из существа взаимоотношений Сторон в рамках Соглашения и (или) функционала Ресурсов.</w:t>
      </w:r>
      <w:r>
        <w:rPr>
          <w:rFonts w:ascii="Arial" w:hAnsi="Arial" w:cs="Arial"/>
          <w:sz w:val="18"/>
          <w:szCs w:val="18"/>
        </w:rPr>
      </w:r>
    </w:p>
    <w:p>
      <w:pPr>
        <w:ind w:firstLine="709"/>
        <w:jc w:val="both"/>
        <w:spacing w:after="0"/>
        <w:rPr>
          <w:rFonts w:ascii="Arial" w:hAnsi="Arial" w:cs="Arial"/>
          <w:bCs/>
          <w:sz w:val="18"/>
          <w:szCs w:val="18"/>
        </w:rPr>
      </w:pPr>
      <w:r>
        <w:rPr>
          <w:rFonts w:ascii="Arial" w:hAnsi="Arial" w:cs="Arial"/>
          <w:sz w:val="18"/>
          <w:szCs w:val="18"/>
        </w:rPr>
        <w:t xml:space="preserve">3.2. </w:t>
      </w:r>
      <w:bookmarkStart w:id="31" w:name="_Hlk54918631"/>
      <w:r>
        <w:rPr>
          <w:rFonts w:ascii="Arial" w:hAnsi="Arial" w:cs="Arial"/>
          <w:bCs/>
          <w:sz w:val="18"/>
          <w:szCs w:val="18"/>
        </w:rPr>
        <w:t xml:space="preserve">Администрация предоставляет Пользователю право использования Приложения следующим спо</w:t>
      </w:r>
      <w:r>
        <w:rPr>
          <w:rFonts w:ascii="Arial" w:hAnsi="Arial" w:cs="Arial"/>
          <w:bCs/>
          <w:sz w:val="18"/>
          <w:szCs w:val="18"/>
        </w:rPr>
        <w:t xml:space="preserve">собом: воспроизведение (установка в память) 1 (одного) экземпляра Приложения на 1 (одном) Устройстве Пользователя, отвечающего техническим требованиям, размещенным на ресурсе в сети «Интернет», с которого Пользователь получил установочные файлы Приложения.</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При необходимости использования Приложения на нескольких Устройствах Пользователя, Пользователь отдельно устанавливает экземпляры Приложения на каждое Устройство и заключает настоящее Соглашение в отношении каждого экземпляра Приложения.</w:t>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sz w:val="18"/>
          <w:szCs w:val="18"/>
        </w:rPr>
        <w:t xml:space="preserve">3.3. Администрация предоставляет Пользователям право использования Приложения и Сайта с целью использования Ресурсов в соответствии с Функциональным назначением Ресурсов.</w:t>
      </w:r>
      <w:bookmarkEnd w:id="31"/>
      <w:r/>
      <w:r>
        <w:rPr>
          <w:rFonts w:ascii="Arial" w:hAnsi="Arial" w:cs="Arial"/>
          <w:sz w:val="18"/>
          <w:szCs w:val="18"/>
        </w:rPr>
      </w:r>
    </w:p>
    <w:p>
      <w:pPr>
        <w:ind w:firstLine="709"/>
        <w:jc w:val="both"/>
        <w:spacing w:after="0"/>
        <w:rPr>
          <w:rFonts w:ascii="Arial" w:hAnsi="Arial" w:cs="Arial"/>
          <w:sz w:val="18"/>
          <w:szCs w:val="18"/>
        </w:rPr>
      </w:pPr>
      <w:r/>
      <w:bookmarkStart w:id="32" w:name="_Hlk54918667"/>
      <w:r>
        <w:rPr>
          <w:rFonts w:ascii="Arial" w:hAnsi="Arial" w:cs="Arial"/>
          <w:sz w:val="18"/>
          <w:szCs w:val="18"/>
        </w:rPr>
        <w:t xml:space="preserve">3.4. </w:t>
      </w:r>
      <w:r>
        <w:rPr>
          <w:rFonts w:ascii="Arial" w:hAnsi="Arial" w:cs="Arial"/>
          <w:bCs/>
          <w:sz w:val="18"/>
          <w:szCs w:val="18"/>
        </w:rPr>
        <w:t xml:space="preserve">Администрация предоставляет Пользователям право использования </w:t>
      </w:r>
      <w:r>
        <w:rPr>
          <w:rFonts w:ascii="Arial" w:hAnsi="Arial" w:cs="Arial"/>
          <w:sz w:val="18"/>
          <w:szCs w:val="18"/>
        </w:rPr>
        <w:t xml:space="preserve">Приложения, а также оказывает электронные услуги по предоставлению права использования Сайта и иные услуги в рамках Соглашения </w:t>
      </w:r>
      <w:r>
        <w:rPr>
          <w:rFonts w:ascii="Arial" w:hAnsi="Arial" w:cs="Arial"/>
          <w:bCs/>
          <w:sz w:val="18"/>
          <w:szCs w:val="18"/>
        </w:rPr>
        <w:t xml:space="preserve">безвозмездно.</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3.5. </w:t>
      </w:r>
      <w:r>
        <w:rPr>
          <w:rFonts w:ascii="Arial" w:hAnsi="Arial" w:cs="Arial"/>
          <w:bCs/>
          <w:sz w:val="18"/>
          <w:szCs w:val="18"/>
        </w:rPr>
        <w:t xml:space="preserve">Функциональное назначение Ресурсов</w:t>
      </w:r>
      <w:r>
        <w:rPr>
          <w:rFonts w:ascii="Arial" w:hAnsi="Arial" w:cs="Arial"/>
          <w:sz w:val="18"/>
          <w:szCs w:val="18"/>
        </w:rPr>
        <w:t xml:space="preserve"> заключается в предоставлении Пользователям следующих возможностей: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3.5.1. ознакомление с размещенной на Ресурсе информацией об Организаторах и об оказываемых ими Услугах;</w:t>
      </w:r>
      <w:r>
        <w:rPr>
          <w:rFonts w:ascii="Arial" w:hAnsi="Arial" w:cs="Arial"/>
          <w:sz w:val="18"/>
          <w:szCs w:val="18"/>
        </w:rPr>
      </w:r>
    </w:p>
    <w:p>
      <w:pPr>
        <w:ind w:firstLine="709"/>
        <w:jc w:val="both"/>
        <w:spacing w:after="0"/>
        <w:rPr>
          <w:rFonts w:ascii="Arial" w:hAnsi="Arial" w:cs="Arial"/>
          <w:sz w:val="18"/>
          <w:szCs w:val="18"/>
        </w:rPr>
      </w:pPr>
      <w:r/>
      <w:bookmarkStart w:id="33" w:name="_Hlk55201224"/>
      <w:r>
        <w:rPr>
          <w:rFonts w:ascii="Arial" w:hAnsi="Arial" w:cs="Arial"/>
          <w:sz w:val="18"/>
          <w:szCs w:val="18"/>
        </w:rPr>
        <w:t xml:space="preserve">3.5.2. использование функционала Ресурса для бронирования и приобретения занятий в спортивных секциях, аренды спортивных площадок и сопутствующих Услуг, а также участия в физкультурно-спортивных мероприятиях, </w:t>
      </w:r>
      <w:r>
        <w:rPr>
          <w:rFonts w:ascii="Arial" w:hAnsi="Arial" w:cs="Arial"/>
          <w:sz w:val="18"/>
          <w:szCs w:val="18"/>
        </w:rPr>
        <w:t xml:space="preserve">включая функционал, необходимый для передачи Пользователем Организатору данных Профиля и иных данных, передачи Организатором подтверждения Заказа и (или) Брони, а также для иного обмена данными между Пользователем и Организатором и их иного взаимодействия;</w:t>
      </w:r>
      <w:bookmarkEnd w:id="33"/>
      <w:r/>
      <w:r>
        <w:rPr>
          <w:rFonts w:ascii="Arial" w:hAnsi="Arial" w:cs="Arial"/>
          <w:sz w:val="18"/>
          <w:szCs w:val="18"/>
        </w:rPr>
      </w:r>
    </w:p>
    <w:p>
      <w:pPr>
        <w:ind w:firstLine="709"/>
        <w:jc w:val="both"/>
        <w:spacing w:after="0"/>
        <w:rPr>
          <w:rFonts w:ascii="Arial" w:hAnsi="Arial" w:cs="Arial"/>
          <w:bCs/>
          <w:sz w:val="18"/>
          <w:szCs w:val="18"/>
        </w:rPr>
      </w:pPr>
      <w:r>
        <w:rPr>
          <w:rFonts w:ascii="Arial" w:hAnsi="Arial" w:cs="Arial"/>
          <w:sz w:val="18"/>
          <w:szCs w:val="18"/>
        </w:rPr>
        <w:t xml:space="preserve">3.5.3. </w:t>
      </w:r>
      <w:r>
        <w:rPr>
          <w:rFonts w:ascii="Arial" w:hAnsi="Arial" w:cs="Arial"/>
          <w:bCs/>
          <w:sz w:val="18"/>
          <w:szCs w:val="18"/>
        </w:rPr>
        <w:t xml:space="preserve">Регистрация, Авторизация и администрирование Личного кабинета, в том числе хранение, передача и совершение Пользователем иных действий с данными Профиля, включая обработку указанных в Профиле персональных данных;</w:t>
      </w:r>
      <w:r>
        <w:rPr>
          <w:rFonts w:ascii="Arial" w:hAnsi="Arial" w:cs="Arial"/>
          <w:bCs/>
          <w:sz w:val="18"/>
          <w:szCs w:val="18"/>
        </w:rPr>
      </w:r>
    </w:p>
    <w:p>
      <w:pPr>
        <w:ind w:firstLine="709"/>
        <w:jc w:val="both"/>
        <w:spacing w:after="0"/>
        <w:rPr>
          <w:rFonts w:ascii="Arial" w:hAnsi="Arial" w:cs="Arial"/>
          <w:bCs/>
          <w:sz w:val="18"/>
          <w:szCs w:val="18"/>
        </w:rPr>
      </w:pPr>
      <w:r/>
      <w:bookmarkStart w:id="34" w:name="_Hlk55201582"/>
      <w:r>
        <w:rPr>
          <w:rFonts w:ascii="Arial" w:hAnsi="Arial" w:cs="Arial"/>
          <w:sz w:val="18"/>
          <w:szCs w:val="18"/>
        </w:rPr>
        <w:t xml:space="preserve">3.5.4. использование функционала Ресурса</w:t>
      </w:r>
      <w:r>
        <w:rPr>
          <w:rFonts w:ascii="Arial" w:hAnsi="Arial" w:cs="Arial"/>
          <w:bCs/>
          <w:sz w:val="18"/>
          <w:szCs w:val="18"/>
        </w:rPr>
        <w:t xml:space="preserve">, позволяющего осуществлять онлайн-оплату Услуг Организаторов, в том числе принимаемую Администрацией, включая функционал, необходимый для передачи Пользователем Оператору платежей данных Профиля и иных данных, необходимых для проведения онлайн-оплаты;</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3.5.5. использование функционала Ресурса, позволяющего осуществлять публикацию оценок и отзывов об Организаторах и оказываемых ими Услугах;</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3.5.6. обеспечение единства базы данных Ресурсов путем автоматизированной работы Сервисов;</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3.5.7. использование иного функционала </w:t>
      </w:r>
      <w:r>
        <w:rPr>
          <w:rFonts w:ascii="Arial" w:hAnsi="Arial" w:cs="Arial"/>
          <w:sz w:val="18"/>
          <w:szCs w:val="18"/>
        </w:rPr>
        <w:t xml:space="preserve">Ресурса</w:t>
      </w:r>
      <w:r>
        <w:rPr>
          <w:rFonts w:ascii="Arial" w:hAnsi="Arial" w:cs="Arial"/>
          <w:bCs/>
          <w:sz w:val="18"/>
          <w:szCs w:val="18"/>
        </w:rPr>
        <w:t xml:space="preserve">.</w:t>
      </w:r>
      <w:bookmarkEnd w:id="32"/>
      <w:r/>
      <w:bookmarkEnd w:id="34"/>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sz w:val="18"/>
          <w:szCs w:val="18"/>
        </w:rPr>
        <w:t xml:space="preserve">3.6. </w:t>
      </w:r>
      <w:bookmarkStart w:id="35" w:name="_Hlk54919013"/>
      <w:r>
        <w:rPr>
          <w:rFonts w:ascii="Arial" w:hAnsi="Arial" w:cs="Arial"/>
          <w:sz w:val="18"/>
          <w:szCs w:val="18"/>
        </w:rPr>
        <w:t xml:space="preserve">Ресурсы предоставляются для использования</w:t>
      </w:r>
      <w:r>
        <w:rPr>
          <w:rFonts w:ascii="Arial" w:hAnsi="Arial" w:cs="Arial"/>
          <w:sz w:val="18"/>
          <w:szCs w:val="18"/>
        </w:rPr>
        <w:t xml:space="preserve"> на условиях «как есть», без гарантийной поддержки и обязательств по устранению недостатков, если иное не установлено законодательством РФ. Администрация не несет ответственности за непрерывность, быстроту, надежность и отсутствие неполадок в работе Ресурс</w:t>
      </w:r>
      <w:r>
        <w:rPr>
          <w:rFonts w:ascii="Arial" w:hAnsi="Arial" w:cs="Arial"/>
          <w:sz w:val="18"/>
          <w:szCs w:val="18"/>
        </w:rPr>
        <w:t xml:space="preserve">ов, точность и надежность результатов, которые могут быть получены при использовании Ресурсов, за удаление, недоставку или невозможность загрузить любые данные Пользователя, в том числе настройки Пользователя, а также не несет ответственности за соответств</w:t>
      </w:r>
      <w:r>
        <w:rPr>
          <w:rFonts w:ascii="Arial" w:hAnsi="Arial" w:cs="Arial"/>
          <w:sz w:val="18"/>
          <w:szCs w:val="18"/>
        </w:rPr>
        <w:t xml:space="preserve">ие Ресурсов целям и требованиям Пользователя, за любые прямые либо косвенные убытки, произошедшие из-за использования либо невозможности использования Ресурсов (Сервисов), из-за несанкционированного доступа к коммуникациям Пользователя, Личному кабинету и </w:t>
      </w:r>
      <w:r>
        <w:rPr>
          <w:rFonts w:ascii="Arial" w:hAnsi="Arial" w:cs="Arial"/>
          <w:sz w:val="18"/>
          <w:szCs w:val="18"/>
        </w:rPr>
        <w:t xml:space="preserve">др.; из-за мошеннической деятельности третьих лиц, включая использование средств обозначения, в том числе товарного знака, коммерческого обозначения или иных средств индивидуализации Администрации в корыстных целях. При осуще</w:t>
      </w:r>
      <w:r>
        <w:rPr>
          <w:rFonts w:ascii="Arial" w:hAnsi="Arial" w:cs="Arial"/>
          <w:sz w:val="18"/>
          <w:szCs w:val="18"/>
        </w:rPr>
        <w:t xml:space="preserve">ствлении любых действий посредством использования Ресурсов Пользователь обязан проявлять должную осмотрительность и добросовестность. Однако Администрация, изучая интересы и отзывы Пользователей, обязуется прилагать возможные усилия для улучшения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3.7. Все вопросы</w:t>
      </w:r>
      <w:r>
        <w:rPr>
          <w:rFonts w:ascii="Arial" w:hAnsi="Arial" w:cs="Arial"/>
          <w:sz w:val="18"/>
          <w:szCs w:val="18"/>
        </w:rPr>
        <w:t xml:space="preserve"> предоставления прав доступа к сети «Интернет», покупки и наладки для этого соответствующего оборудования, Устройств Пользователей, услуг связи и программных продуктов решаются Пользователем самостоятельно и не подпадают под действие настоящего Соглашения.</w:t>
      </w:r>
      <w:bookmarkEnd w:id="35"/>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3.8. Ресурсы предназначены исключительно для использования в целях формирования культуры здорового образа жизни, поддержания оптимального самочувствия, сохранения и поддержания физической формы, поиска Организаторов и оказываемых ими Услуг</w:t>
      </w:r>
      <w:bookmarkStart w:id="36" w:name="_Hlk55202170"/>
      <w:r>
        <w:rPr>
          <w:rFonts w:ascii="Arial" w:hAnsi="Arial" w:cs="Arial"/>
          <w:sz w:val="18"/>
          <w:szCs w:val="18"/>
        </w:rPr>
        <w:t xml:space="preserve">, совершения сделок с Организаторами.</w:t>
      </w:r>
      <w:bookmarkEnd w:id="36"/>
      <w:r>
        <w:rPr>
          <w:rFonts w:ascii="Arial" w:hAnsi="Arial" w:cs="Arial"/>
          <w:sz w:val="18"/>
          <w:szCs w:val="18"/>
        </w:rPr>
        <w:t xml:space="preserve"> Администрация не отвечает за результат занятий и достижение поставленных Пользователем целей при приобретении Услуг Организаторов.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3.9. </w:t>
      </w:r>
      <w:bookmarkStart w:id="37" w:name="_Hlk54919489"/>
      <w:r>
        <w:rPr>
          <w:rFonts w:ascii="Arial" w:hAnsi="Arial" w:cs="Arial"/>
          <w:sz w:val="18"/>
          <w:szCs w:val="18"/>
        </w:rPr>
        <w:t xml:space="preserve">Пользователь до приобретения Услуг Организаторов должен предварительно проконсультир</w:t>
      </w:r>
      <w:r>
        <w:rPr>
          <w:rFonts w:ascii="Arial" w:hAnsi="Arial" w:cs="Arial"/>
          <w:sz w:val="18"/>
          <w:szCs w:val="18"/>
        </w:rPr>
        <w:t xml:space="preserve">оваться с терапевтом, а также с врачом иной специальности, и в случае наличия противопоказаний отказаться от приобретения Услуг. Ответственность за нарушение данного требования, а также за последствия указанного нарушения Пользователь несет самостоятельно.</w:t>
      </w:r>
      <w:bookmarkEnd w:id="37"/>
      <w:r/>
      <w:r>
        <w:rPr>
          <w:rFonts w:ascii="Arial" w:hAnsi="Arial" w:cs="Arial"/>
          <w:sz w:val="18"/>
          <w:szCs w:val="18"/>
        </w:rPr>
      </w:r>
    </w:p>
    <w:p>
      <w:pPr>
        <w:ind w:firstLine="709"/>
        <w:jc w:val="both"/>
        <w:spacing w:after="0"/>
        <w:rPr>
          <w:rFonts w:ascii="Arial" w:hAnsi="Arial" w:cs="Arial"/>
          <w:sz w:val="18"/>
          <w:szCs w:val="18"/>
        </w:rPr>
      </w:pPr>
      <w:r/>
      <w:bookmarkStart w:id="38" w:name="_Hlk55202297"/>
      <w:r>
        <w:rPr>
          <w:rFonts w:ascii="Arial" w:hAnsi="Arial" w:cs="Arial"/>
          <w:sz w:val="18"/>
          <w:szCs w:val="18"/>
        </w:rPr>
        <w:t xml:space="preserve">3.10. Совершать сделки с Организаторами имеют право Пользователи, обладающие дееспособностью и правоспособностью и не имеющие медицинских противопоказаний к использованию (потреблению) Услуг Организатора.</w:t>
      </w:r>
      <w:r>
        <w:rPr>
          <w:rFonts w:ascii="Arial" w:hAnsi="Arial" w:cs="Arial"/>
          <w:sz w:val="18"/>
          <w:szCs w:val="18"/>
        </w:rPr>
      </w:r>
    </w:p>
    <w:p>
      <w:pPr>
        <w:ind w:firstLine="709"/>
        <w:jc w:val="both"/>
        <w:spacing w:after="0" w:line="240" w:lineRule="auto"/>
        <w:rPr>
          <w:rFonts w:ascii="Arial" w:hAnsi="Arial" w:eastAsia="Times New Roman" w:cs="Arial"/>
          <w:color w:val="00000a"/>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color w:val="00000a"/>
          <w:sz w:val="18"/>
        </w:rPr>
        <w:t xml:space="preserve">3.11. Администрация </w:t>
      </w:r>
      <w:bookmarkStart w:id="39" w:name="_Hlk54919533"/>
      <w:r>
        <w:rPr>
          <w:rFonts w:ascii="Arial" w:hAnsi="Arial" w:eastAsia="Times New Roman" w:cs="Arial"/>
          <w:color w:val="00000a"/>
          <w:sz w:val="18"/>
          <w:szCs w:val="18"/>
          <w:lang w:eastAsia="ru-RU"/>
        </w:rPr>
        <w:t xml:space="preserve">сохраняет за собой</w:t>
      </w:r>
      <w:r>
        <w:rPr>
          <w:rFonts w:ascii="Arial" w:hAnsi="Arial"/>
          <w:color w:val="00000a"/>
          <w:sz w:val="18"/>
        </w:rPr>
        <w:t xml:space="preserve"> </w:t>
      </w:r>
      <w:bookmarkEnd w:id="39"/>
      <w:r>
        <w:rPr>
          <w:rFonts w:ascii="Arial" w:hAnsi="Arial"/>
          <w:color w:val="00000a"/>
          <w:sz w:val="18"/>
        </w:rPr>
        <w:t xml:space="preserve">право </w:t>
      </w:r>
      <w:bookmarkStart w:id="40" w:name="_Hlk54919580"/>
      <w:r>
        <w:rPr>
          <w:rFonts w:ascii="Arial" w:hAnsi="Arial" w:eastAsia="Times New Roman" w:cs="Arial"/>
          <w:color w:val="00000a"/>
          <w:sz w:val="18"/>
          <w:szCs w:val="18"/>
          <w:lang w:eastAsia="ru-RU"/>
        </w:rPr>
        <w:t xml:space="preserve">по своему усмотрению использовать Ресурсы, а также распоряжаться ими, в том числе путем предоставления другому лицу права</w:t>
      </w:r>
      <w:bookmarkEnd w:id="40"/>
      <w:r>
        <w:rPr>
          <w:rFonts w:ascii="Arial" w:hAnsi="Arial" w:eastAsia="Times New Roman" w:cs="Arial"/>
          <w:color w:val="00000a"/>
          <w:sz w:val="18"/>
          <w:szCs w:val="18"/>
          <w:lang w:eastAsia="ru-RU"/>
        </w:rPr>
        <w:t xml:space="preserve"> </w:t>
      </w:r>
      <w:r>
        <w:rPr>
          <w:rFonts w:ascii="Arial" w:hAnsi="Arial"/>
          <w:color w:val="00000a"/>
          <w:sz w:val="18"/>
        </w:rPr>
        <w:t xml:space="preserve">использования </w:t>
      </w:r>
      <w:bookmarkStart w:id="41" w:name="_Hlk54919617"/>
      <w:r>
        <w:rPr>
          <w:rFonts w:ascii="Arial" w:hAnsi="Arial"/>
          <w:color w:val="00000a"/>
          <w:sz w:val="18"/>
        </w:rPr>
        <w:t xml:space="preserve">Ресурсов </w:t>
      </w:r>
      <w:r>
        <w:rPr>
          <w:rFonts w:ascii="Arial" w:hAnsi="Arial" w:eastAsia="Times New Roman" w:cs="Arial"/>
          <w:color w:val="00000a"/>
          <w:sz w:val="18"/>
          <w:szCs w:val="18"/>
          <w:lang w:eastAsia="ru-RU"/>
        </w:rPr>
        <w:t xml:space="preserve">на условиях, аналогичных условиям, предусмотренным настоящим Соглашением, или отличных от них.</w:t>
      </w:r>
      <w:r>
        <w:rPr>
          <w:rFonts w:ascii="Arial" w:hAnsi="Arial" w:eastAsia="Times New Roman" w:cs="Arial"/>
          <w:color w:val="00000a"/>
          <w:sz w:val="18"/>
          <w:szCs w:val="18"/>
          <w:lang w:eastAsia="ru-RU"/>
        </w:rPr>
      </w:r>
    </w:p>
    <w:p>
      <w:pPr>
        <w:ind w:firstLine="709"/>
        <w:jc w:val="both"/>
        <w:spacing w:after="0" w:line="240" w:lineRule="auto"/>
        <w:shd w:val="clear" w:color="auto" w:fill="ffffff"/>
        <w:rPr>
          <w:rFonts w:ascii="Arial" w:hAnsi="Arial" w:eastAsia="Times New Roman" w:cs="Arial"/>
          <w:color w:val="00000a"/>
          <w:sz w:val="18"/>
          <w:szCs w:val="18"/>
          <w:lang w:eastAsia="ru-RU"/>
        </w:rPr>
      </w:pPr>
      <w:r>
        <w:rPr>
          <w:rFonts w:ascii="Arial" w:hAnsi="Arial" w:eastAsia="Times New Roman" w:cs="Arial"/>
          <w:bCs/>
          <w:color w:val="000000"/>
          <w:sz w:val="18"/>
          <w:szCs w:val="18"/>
          <w:lang w:eastAsia="ru-RU"/>
        </w:rPr>
        <w:t xml:space="preserve">3.12. </w:t>
      </w:r>
      <w:r>
        <w:rPr>
          <w:rFonts w:ascii="Arial" w:hAnsi="Arial" w:eastAsia="Times New Roman" w:cs="Arial"/>
          <w:color w:val="00000a"/>
          <w:sz w:val="18"/>
          <w:szCs w:val="18"/>
          <w:lang w:eastAsia="ru-RU"/>
        </w:rPr>
        <w:t xml:space="preserve">Пользователь </w:t>
      </w:r>
      <w:r>
        <w:rPr>
          <w:rFonts w:ascii="Arial" w:hAnsi="Arial" w:eastAsia="Times New Roman" w:cs="Arial"/>
          <w:bCs/>
          <w:iCs/>
          <w:color w:val="00000a"/>
          <w:sz w:val="18"/>
          <w:szCs w:val="18"/>
          <w:lang w:eastAsia="ru-RU"/>
        </w:rPr>
        <w:t xml:space="preserve">не имеет</w:t>
      </w:r>
      <w:r>
        <w:rPr>
          <w:rFonts w:ascii="Arial" w:hAnsi="Arial" w:eastAsia="Times New Roman" w:cs="Arial"/>
          <w:color w:val="00000a"/>
          <w:sz w:val="18"/>
          <w:szCs w:val="18"/>
          <w:lang w:eastAsia="ru-RU"/>
        </w:rPr>
        <w:t xml:space="preserve"> права пре</w:t>
      </w:r>
      <w:r>
        <w:rPr>
          <w:rFonts w:ascii="Arial" w:hAnsi="Arial" w:eastAsia="Times New Roman" w:cs="Arial"/>
          <w:color w:val="00000a"/>
          <w:sz w:val="18"/>
          <w:szCs w:val="18"/>
          <w:lang w:eastAsia="ru-RU"/>
        </w:rPr>
        <w:t xml:space="preserve">доставлять третьим лицам сублицензии на право использования Приложения и не имеет права без специального письменного согласия Администрации передавать (уступать) все или часть прав и (или) обязанностей, предоставленных настоящим Соглашением, третьим лицам.</w:t>
      </w:r>
      <w:r>
        <w:rPr>
          <w:rFonts w:ascii="Arial" w:hAnsi="Arial" w:eastAsia="Times New Roman" w:cs="Arial"/>
          <w:color w:val="00000a"/>
          <w:sz w:val="18"/>
          <w:szCs w:val="18"/>
          <w:lang w:eastAsia="ru-RU"/>
        </w:rPr>
      </w:r>
    </w:p>
    <w:p>
      <w:pPr>
        <w:ind w:firstLine="709"/>
        <w:jc w:val="both"/>
        <w:spacing w:after="0" w:line="240" w:lineRule="auto"/>
        <w:rPr>
          <w:rFonts w:ascii="Arial" w:hAnsi="Arial" w:eastAsia="Times New Roman" w:cs="Arial"/>
          <w:color w:val="00000a"/>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Times New Roman" w:cs="Arial"/>
          <w:color w:val="00000a"/>
          <w:sz w:val="18"/>
          <w:szCs w:val="18"/>
          <w:lang w:eastAsia="ru-RU"/>
        </w:rPr>
        <w:t xml:space="preserve">3.13. Пользователь не обязан представлять Администрации письменные отчеты об использовании Ресурсов.</w:t>
      </w:r>
      <w:bookmarkEnd w:id="38"/>
      <w:r/>
      <w:bookmarkEnd w:id="41"/>
      <w:r/>
      <w:r>
        <w:rPr>
          <w:rFonts w:ascii="Arial" w:hAnsi="Arial" w:eastAsia="Times New Roman" w:cs="Arial"/>
          <w:color w:val="00000a"/>
          <w:sz w:val="18"/>
          <w:szCs w:val="18"/>
          <w:lang w:eastAsia="ru-RU"/>
        </w:rPr>
      </w:r>
    </w:p>
    <w:p>
      <w:pPr>
        <w:ind w:firstLine="709"/>
        <w:jc w:val="both"/>
        <w:spacing w:after="0"/>
        <w:rPr>
          <w:rFonts w:ascii="Arial" w:hAnsi="Arial" w:cs="Arial"/>
          <w:sz w:val="18"/>
          <w:szCs w:val="18"/>
        </w:rPr>
      </w:pPr>
      <w:r>
        <w:rPr>
          <w:rFonts w:ascii="Arial" w:hAnsi="Arial" w:cs="Arial"/>
          <w:sz w:val="18"/>
          <w:szCs w:val="18"/>
        </w:rPr>
        <w:t xml:space="preserve">3.14. Пользователь имеет право получить доступ к рассылкам, осуществляемым Администрацией, выразив на Ресурсе согласие путем выбора соответствующей опции в Личном кабинете (подписка). В любое время Пользователь имеет право отказаться от получения р</w:t>
      </w:r>
      <w:r>
        <w:rPr>
          <w:rFonts w:ascii="Arial" w:hAnsi="Arial" w:cs="Arial"/>
          <w:sz w:val="18"/>
          <w:szCs w:val="18"/>
        </w:rPr>
        <w:t xml:space="preserve">ассылок. В случае если Пользователь хотел бы получать рассылки непосредственно от Организатора, или отказаться от таких рассылок, ему необходимо обратиться к соответствующему Организатору, в этом случае Администрация не участвует в данных взаимоотношениях.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3.15. </w:t>
      </w:r>
      <w:bookmarkStart w:id="42" w:name="_Hlk54919995"/>
      <w:r/>
      <w:bookmarkStart w:id="43" w:name="_Hlk54920134"/>
      <w:r>
        <w:rPr>
          <w:rFonts w:ascii="Arial" w:hAnsi="Arial" w:cs="Arial"/>
          <w:sz w:val="18"/>
          <w:szCs w:val="18"/>
        </w:rPr>
        <w:t xml:space="preserve">Пользователь имеет право обратиться к Администрации за получением консультации по вопросу работы Ресурсов, при этом Администрация не осуществляет консультацию по вопросам выбора Организатора и (или) оказываемых Услуг</w:t>
      </w:r>
      <w:bookmarkStart w:id="44" w:name="_Hlk55202846"/>
      <w:r>
        <w:rPr>
          <w:rFonts w:ascii="Arial" w:hAnsi="Arial" w:cs="Arial"/>
          <w:sz w:val="18"/>
          <w:szCs w:val="18"/>
        </w:rPr>
        <w:t xml:space="preserve">, а также по вопросам оказания Организатором Услуг и изменения или расторжения сделки, совершенной между Пользователем и Организатором</w:t>
      </w:r>
      <w:bookmarkEnd w:id="42"/>
      <w:r>
        <w:rPr>
          <w:rFonts w:ascii="Arial" w:hAnsi="Arial" w:cs="Arial"/>
          <w:sz w:val="18"/>
          <w:szCs w:val="18"/>
        </w:rPr>
        <w:t xml:space="preserve">, а также иным связанным вопросам</w:t>
      </w:r>
      <w:bookmarkEnd w:id="44"/>
      <w:r>
        <w:rPr>
          <w:rFonts w:ascii="Arial" w:hAnsi="Arial" w:cs="Arial"/>
          <w:sz w:val="18"/>
          <w:szCs w:val="18"/>
        </w:rPr>
        <w:t xml:space="preserve">,</w:t>
      </w:r>
      <w:r>
        <w:rPr>
          <w:rFonts w:ascii="Arial" w:hAnsi="Arial" w:cs="Arial"/>
          <w:bCs/>
          <w:sz w:val="18"/>
          <w:szCs w:val="18"/>
        </w:rPr>
        <w:t xml:space="preserve"> по вопросам использования Пользователем Информации на Ресурсах, размещенной Организаторами или другими Пользователями и размещенной на сторонних ресурсах</w:t>
      </w:r>
      <w:r>
        <w:rPr>
          <w:rFonts w:ascii="Arial" w:hAnsi="Arial" w:cs="Arial"/>
          <w:sz w:val="18"/>
          <w:szCs w:val="18"/>
        </w:rPr>
        <w:t xml:space="preserve">.</w:t>
      </w:r>
      <w:bookmarkEnd w:id="43"/>
      <w:r>
        <w:rPr>
          <w:rFonts w:ascii="Arial" w:hAnsi="Arial" w:cs="Arial"/>
          <w:bCs/>
          <w:sz w:val="18"/>
          <w:szCs w:val="18"/>
        </w:rPr>
        <w:t xml:space="preserve"> Выбор Организаторов и Услуг осуществляется Пользователем самостоятельно и независимо.</w:t>
      </w:r>
      <w:r>
        <w:rPr>
          <w:rFonts w:ascii="Arial" w:hAnsi="Arial" w:cs="Arial"/>
          <w:sz w:val="18"/>
          <w:szCs w:val="18"/>
        </w:rPr>
      </w:r>
    </w:p>
    <w:p>
      <w:pPr>
        <w:ind w:firstLine="709"/>
        <w:jc w:val="both"/>
        <w:spacing w:after="0"/>
        <w:rPr>
          <w:rFonts w:ascii="Arial" w:hAnsi="Arial" w:cs="Arial"/>
          <w:sz w:val="18"/>
          <w:szCs w:val="18"/>
        </w:rPr>
      </w:pPr>
      <w:r/>
      <w:bookmarkStart w:id="45" w:name="_Hlk54920252"/>
      <w:r>
        <w:rPr>
          <w:rFonts w:ascii="Arial" w:hAnsi="Arial" w:cs="Arial"/>
          <w:sz w:val="18"/>
          <w:szCs w:val="18"/>
        </w:rPr>
        <w:t xml:space="preserve">3.16. По всем вопросам, возникающим у Пользователя при взаимодействии с Организатором и его персоналом, в том числе, но не ограничиваясь: по вопросам оказания Услуг и оплаты, Пользователю необходимо обращаться непосредственно к Организатору</w:t>
      </w:r>
      <w:bookmarkStart w:id="46" w:name="_Hlk55202910"/>
      <w:r>
        <w:rPr>
          <w:rFonts w:ascii="Arial" w:hAnsi="Arial" w:cs="Arial"/>
          <w:sz w:val="18"/>
          <w:szCs w:val="18"/>
        </w:rPr>
        <w:t xml:space="preserve">, за исключением случаев, установленных законодательством РФ</w:t>
      </w:r>
      <w:bookmarkEnd w:id="46"/>
      <w:r>
        <w:rPr>
          <w:rFonts w:ascii="Arial" w:hAnsi="Arial" w:cs="Arial"/>
          <w:sz w:val="18"/>
          <w:szCs w:val="18"/>
        </w:rPr>
        <w:t xml:space="preserve">.</w:t>
      </w:r>
      <w:bookmarkEnd w:id="45"/>
      <w:r/>
      <w:r>
        <w:rPr>
          <w:rFonts w:ascii="Arial" w:hAnsi="Arial" w:cs="Arial"/>
          <w:sz w:val="18"/>
          <w:szCs w:val="18"/>
        </w:rPr>
      </w:r>
    </w:p>
    <w:p>
      <w:pPr>
        <w:ind w:firstLine="709"/>
        <w:jc w:val="both"/>
        <w:spacing w:after="0"/>
        <w:rPr>
          <w:rFonts w:ascii="Arial" w:hAnsi="Arial" w:cs="Arial"/>
          <w:sz w:val="18"/>
          <w:szCs w:val="18"/>
        </w:rPr>
      </w:pPr>
      <w:r/>
      <w:bookmarkStart w:id="47" w:name="_Hlk54920341"/>
      <w:r>
        <w:rPr>
          <w:rFonts w:ascii="Arial" w:hAnsi="Arial" w:cs="Arial"/>
          <w:sz w:val="18"/>
          <w:szCs w:val="18"/>
        </w:rPr>
        <w:t xml:space="preserve">3.17. Админис</w:t>
      </w:r>
      <w:r>
        <w:rPr>
          <w:rFonts w:ascii="Arial" w:hAnsi="Arial" w:cs="Arial"/>
          <w:sz w:val="18"/>
          <w:szCs w:val="18"/>
        </w:rPr>
        <w:t xml:space="preserve">трация предупреждает, а Пользователь, продолжая использование Ресурса (-ов), подтверждает согласие на следующее: Ресурсы, а также любые материалы, в том числе объекты интеллектуальной собственности, размещенные на Ресурсах, Пользователь может использовать </w:t>
      </w:r>
      <w:bookmarkStart w:id="48" w:name="_Hlk54920516"/>
      <w:r>
        <w:rPr>
          <w:rFonts w:ascii="Arial" w:hAnsi="Arial" w:cs="Arial"/>
          <w:sz w:val="18"/>
          <w:szCs w:val="18"/>
        </w:rPr>
        <w:t xml:space="preserve">исключительно в порядке и пределах, установленных законодательством РФ и Соглашением, а также </w:t>
      </w:r>
      <w:bookmarkEnd w:id="48"/>
      <w:r>
        <w:rPr>
          <w:rFonts w:ascii="Arial" w:hAnsi="Arial" w:cs="Arial"/>
          <w:sz w:val="18"/>
          <w:szCs w:val="18"/>
        </w:rPr>
        <w:t xml:space="preserve">на свой собственный страх и риск, поскольку Ресурсы функционируют в сети «</w:t>
      </w:r>
      <w:r>
        <w:rPr>
          <w:rFonts w:ascii="Arial" w:hAnsi="Arial" w:cs="Arial"/>
          <w:sz w:val="18"/>
          <w:szCs w:val="18"/>
        </w:rPr>
        <w:t xml:space="preserve">Интернет», всегда есть риск противоправных действий третьих лиц. Пользователь осознает и согласен с тем, что он должен самостоятельно оценивать все риски, связанные с использованием контента, включая оценку надежности, полноты или полезности этого контента</w:t>
      </w:r>
      <w:bookmarkStart w:id="49" w:name="_Hlk100840897"/>
      <w:r>
        <w:rPr>
          <w:rFonts w:ascii="Arial" w:hAnsi="Arial" w:cs="Arial"/>
          <w:sz w:val="18"/>
          <w:szCs w:val="18"/>
        </w:rPr>
        <w:t xml:space="preserve">,</w:t>
      </w:r>
      <w:r>
        <w:rPr>
          <w:rFonts w:ascii="Arial" w:hAnsi="Arial" w:eastAsia="Times New Roman" w:cs="Arial"/>
          <w:bCs/>
          <w:color w:val="000000"/>
          <w:sz w:val="18"/>
          <w:szCs w:val="18"/>
          <w:lang w:eastAsia="ru-RU"/>
        </w:rPr>
        <w:t xml:space="preserve"> </w:t>
      </w:r>
      <w:r>
        <w:rPr>
          <w:rFonts w:ascii="Arial" w:hAnsi="Arial" w:cs="Arial"/>
          <w:bCs/>
          <w:sz w:val="18"/>
          <w:szCs w:val="18"/>
        </w:rPr>
        <w:t xml:space="preserve">а также проявлять осмотрительность при выборе контрагентов</w:t>
      </w:r>
      <w:bookmarkEnd w:id="49"/>
      <w:r>
        <w:rPr>
          <w:rFonts w:ascii="Arial" w:hAnsi="Arial" w:cs="Arial"/>
          <w:sz w:val="18"/>
          <w:szCs w:val="18"/>
        </w:rPr>
        <w:t xml:space="preserve">.</w:t>
      </w:r>
      <w:bookmarkStart w:id="50" w:name="_Hlk55203063"/>
      <w:r>
        <w:rPr>
          <w:rFonts w:ascii="Arial" w:hAnsi="Arial" w:cs="Arial"/>
          <w:sz w:val="18"/>
          <w:szCs w:val="18"/>
        </w:rPr>
        <w:t xml:space="preserve"> </w:t>
      </w:r>
      <w:r>
        <w:rPr>
          <w:rFonts w:ascii="Arial" w:hAnsi="Arial" w:cs="Arial"/>
          <w:bCs/>
          <w:sz w:val="18"/>
          <w:szCs w:val="18"/>
        </w:rPr>
        <w:t xml:space="preserve">При этом Пользователь принимает на себя ответственность за любой ущерб,</w:t>
      </w:r>
      <w:r>
        <w:rPr>
          <w:rFonts w:ascii="Arial" w:hAnsi="Arial" w:cs="Arial"/>
          <w:sz w:val="18"/>
          <w:szCs w:val="18"/>
        </w:rPr>
        <w:t xml:space="preserve"> который мож</w:t>
      </w:r>
      <w:r>
        <w:rPr>
          <w:rFonts w:ascii="Arial" w:hAnsi="Arial" w:cs="Arial"/>
          <w:sz w:val="18"/>
          <w:szCs w:val="18"/>
        </w:rPr>
        <w:t xml:space="preserve">ет быть нанесен Устройству Пользователя и данным Пользователя в результате использования Ресурса. К Администрации не могут быть обращены претензии по поводу любого ущерба или вреда, понесенного в результате использования размещенной на Ресурсах Информации.</w:t>
      </w:r>
      <w:bookmarkEnd w:id="50"/>
      <w:r>
        <w:rPr>
          <w:rFonts w:ascii="Arial" w:hAnsi="Arial" w:eastAsia="Times New Roman" w:cs="Arial"/>
          <w:bCs/>
          <w:color w:val="000000"/>
          <w:sz w:val="18"/>
          <w:szCs w:val="18"/>
          <w:lang w:eastAsia="ru-RU"/>
        </w:rPr>
        <w:t xml:space="preserve"> </w:t>
      </w:r>
      <w:r>
        <w:rPr>
          <w:rFonts w:ascii="Arial" w:hAnsi="Arial" w:cs="Arial"/>
          <w:bCs/>
          <w:sz w:val="18"/>
          <w:szCs w:val="18"/>
        </w:rPr>
        <w:t xml:space="preserve">Администрация не отвечает за ущерб, который причинен в результате нарушения Пользователем положений настоящего Соглашения или в результате обстоятельств, наступивших не по вине Администрации.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3.18. Материалы, размещенные на Ресурсах, как Администрацией, так и Организаторами предназ</w:t>
      </w:r>
      <w:r>
        <w:rPr>
          <w:rFonts w:ascii="Arial" w:hAnsi="Arial" w:cs="Arial"/>
          <w:sz w:val="18"/>
          <w:szCs w:val="18"/>
        </w:rPr>
        <w:t xml:space="preserve">начены строго для личного некоммерческого использования Пользователем. Для использования материалов в иных целях Пользователь обязан предварительно получить согласие правообладателя. Информацию о правообладателе Пользователь может получить у Администрации.</w:t>
      </w:r>
      <w:bookmarkEnd w:id="47"/>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cs="Arial"/>
          <w:b/>
          <w:bCs/>
          <w:color w:val="auto"/>
          <w:sz w:val="18"/>
          <w:szCs w:val="18"/>
        </w:rPr>
      </w:pPr>
      <w:r/>
      <w:bookmarkStart w:id="51" w:name="_Hlk55203264"/>
      <w:r>
        <w:rPr>
          <w:rFonts w:ascii="Arial" w:hAnsi="Arial" w:cs="Arial"/>
          <w:b/>
          <w:bCs/>
          <w:color w:val="auto"/>
          <w:sz w:val="18"/>
          <w:szCs w:val="18"/>
        </w:rPr>
        <w:t xml:space="preserve">4. Сведения</w:t>
      </w:r>
      <w:r>
        <w:rPr>
          <w:rFonts w:ascii="Arial" w:hAnsi="Arial"/>
          <w:b/>
          <w:color w:val="auto"/>
          <w:sz w:val="18"/>
        </w:rPr>
        <w:t xml:space="preserve"> об Организаторах и оказываемых ими Услугах</w:t>
      </w:r>
      <w:bookmarkEnd w:id="51"/>
      <w:r>
        <w:rPr>
          <w:rFonts w:ascii="Arial" w:hAnsi="Arial"/>
          <w:b/>
          <w:color w:val="auto"/>
          <w:sz w:val="18"/>
        </w:rPr>
        <w:t xml:space="preserve">, размещаемые на Ресурсах</w:t>
      </w:r>
      <w:r>
        <w:rPr>
          <w:rFonts w:ascii="Arial" w:hAnsi="Arial" w:cs="Arial"/>
          <w:b/>
          <w:bCs/>
          <w:color w:val="auto"/>
          <w:sz w:val="18"/>
          <w:szCs w:val="18"/>
        </w:rPr>
      </w:r>
    </w:p>
    <w:p>
      <w:pPr>
        <w:ind w:firstLine="709"/>
        <w:jc w:val="both"/>
        <w:spacing w:after="0"/>
        <w:rPr>
          <w:rFonts w:ascii="Arial" w:hAnsi="Arial" w:cs="Arial"/>
          <w:bCs/>
          <w:sz w:val="18"/>
          <w:szCs w:val="18"/>
        </w:rPr>
      </w:pPr>
      <w:r>
        <w:rPr>
          <w:rFonts w:ascii="Arial" w:hAnsi="Arial" w:cs="Arial"/>
          <w:sz w:val="18"/>
          <w:szCs w:val="18"/>
        </w:rPr>
        <w:t xml:space="preserve">4.1. </w:t>
      </w:r>
      <w:bookmarkStart w:id="52" w:name="_Hlk55205269"/>
      <w:r>
        <w:rPr>
          <w:rFonts w:ascii="Arial" w:hAnsi="Arial" w:cs="Arial"/>
          <w:bCs/>
          <w:sz w:val="18"/>
          <w:szCs w:val="18"/>
        </w:rPr>
        <w:t xml:space="preserve">Администрация обеспечивает наличие необх</w:t>
      </w:r>
      <w:r>
        <w:rPr>
          <w:rFonts w:ascii="Arial" w:hAnsi="Arial" w:cs="Arial"/>
          <w:bCs/>
          <w:sz w:val="18"/>
          <w:szCs w:val="18"/>
        </w:rPr>
        <w:t xml:space="preserve">одимого функционала Ресурсов, а Организатор с его использованием обязан опубликовать на Ресурсах информацию о себе и об Услугах Организатора, в том числе информацию, содержащуюся в предложении Организаторов о заключении договоров, адресованном Пользователя</w:t>
      </w:r>
      <w:r>
        <w:rPr>
          <w:rFonts w:ascii="Arial" w:hAnsi="Arial" w:cs="Arial"/>
          <w:bCs/>
          <w:sz w:val="18"/>
          <w:szCs w:val="18"/>
        </w:rPr>
        <w:t xml:space="preserve">м, а также информацию, обязательную к указанию в соответствии с требованиями законодательства РФ и договора между Организатором и Администрацией. В случае изменения указанной информации Организатор обязан опубликовать на Ресурсах соответствующие изменения.</w:t>
      </w:r>
      <w:bookmarkEnd w:id="52"/>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4.2. </w:t>
      </w:r>
      <w:bookmarkStart w:id="53" w:name="_Hlk55204878"/>
      <w:r>
        <w:rPr>
          <w:rFonts w:ascii="Arial" w:hAnsi="Arial" w:cs="Arial"/>
          <w:bCs/>
          <w:sz w:val="18"/>
          <w:szCs w:val="18"/>
        </w:rPr>
        <w:t xml:space="preserve">В случае если по просьбе Организатора публикацию информации, указанной в п. 4.1. Соглашения, или сведений о ее изменении осуществляет Администрация в соответствии с требованиями законодательства РФ и договора между Организатором и Администрацией, то А</w:t>
      </w:r>
      <w:r>
        <w:rPr>
          <w:rFonts w:ascii="Arial" w:hAnsi="Arial" w:cs="Arial"/>
          <w:bCs/>
          <w:sz w:val="18"/>
          <w:szCs w:val="18"/>
        </w:rPr>
        <w:t xml:space="preserve">дминистрация осуществляет публикацию на Ресурсах сведений в строгом соответствии с информацией, предоставленной ему Организатором. Администрация не проверяет достоверность и актуальность сведений, предоставленных Организатором, не изменяет данные сведения.</w:t>
      </w:r>
      <w:bookmarkEnd w:id="53"/>
      <w:r/>
      <w:r>
        <w:rPr>
          <w:rFonts w:ascii="Arial" w:hAnsi="Arial" w:cs="Arial"/>
          <w:bCs/>
          <w:sz w:val="18"/>
          <w:szCs w:val="18"/>
        </w:rPr>
      </w:r>
    </w:p>
    <w:p>
      <w:pPr>
        <w:ind w:firstLine="709"/>
        <w:jc w:val="both"/>
        <w:spacing w:after="0"/>
        <w:rPr>
          <w:rFonts w:ascii="Arial" w:hAnsi="Arial" w:cs="Arial"/>
          <w:bCs/>
          <w:sz w:val="18"/>
          <w:szCs w:val="18"/>
        </w:rPr>
      </w:pPr>
      <w:r/>
      <w:bookmarkStart w:id="54" w:name="_Hlk55206661"/>
      <w:r>
        <w:rPr>
          <w:rFonts w:ascii="Arial" w:hAnsi="Arial" w:cs="Arial"/>
          <w:sz w:val="18"/>
          <w:szCs w:val="18"/>
        </w:rPr>
        <w:t xml:space="preserve">4.3.</w:t>
      </w:r>
      <w:r>
        <w:rPr>
          <w:rFonts w:ascii="Arial" w:hAnsi="Arial" w:eastAsia="Times New Roman" w:cs="Arial"/>
          <w:bCs/>
          <w:color w:val="000000"/>
          <w:sz w:val="18"/>
          <w:szCs w:val="18"/>
          <w:lang w:eastAsia="ru-RU"/>
        </w:rPr>
        <w:t xml:space="preserve"> В течение действия настоящего Соглашения или договора с соответствующим Организатором </w:t>
      </w:r>
      <w:r>
        <w:rPr>
          <w:rFonts w:ascii="Arial" w:hAnsi="Arial" w:cs="Arial"/>
          <w:bCs/>
          <w:sz w:val="18"/>
          <w:szCs w:val="18"/>
        </w:rPr>
        <w:t xml:space="preserve">Администрация не обязана осуществлять проверку сведений об Организаторе и (или) оказываемых им Пользователям Услугах, предложения о совершении сделок, однако, оставляет за собой такое право выборочной проверки.</w:t>
      </w:r>
      <w:r>
        <w:rPr>
          <w:rFonts w:ascii="Arial" w:hAnsi="Arial" w:cs="Arial"/>
          <w:bCs/>
          <w:sz w:val="18"/>
          <w:szCs w:val="18"/>
        </w:rPr>
      </w:r>
    </w:p>
    <w:p>
      <w:pPr>
        <w:ind w:firstLine="709"/>
        <w:jc w:val="both"/>
        <w:spacing w:after="0"/>
        <w:rPr>
          <w:rFonts w:ascii="Arial" w:hAnsi="Arial" w:cs="Arial"/>
          <w:bCs/>
          <w:sz w:val="18"/>
          <w:szCs w:val="18"/>
        </w:rPr>
      </w:pPr>
      <w:r/>
      <w:bookmarkStart w:id="55" w:name="_Hlk100841661"/>
      <w:r>
        <w:rPr>
          <w:rFonts w:ascii="Arial" w:hAnsi="Arial" w:cs="Arial"/>
          <w:bCs/>
          <w:sz w:val="18"/>
          <w:szCs w:val="18"/>
        </w:rPr>
        <w:t xml:space="preserve">4.4. Пользователь имеет право соо</w:t>
      </w:r>
      <w:r>
        <w:rPr>
          <w:rFonts w:ascii="Arial" w:hAnsi="Arial" w:cs="Arial"/>
          <w:bCs/>
          <w:sz w:val="18"/>
          <w:szCs w:val="18"/>
        </w:rPr>
        <w:t xml:space="preserve">бщить Администрации о факте недостоверности, неактуальности и иной некорректности размещенной на Ресурсах информации, в том числе об Организаторах и оказываемых ими Услугах, а также о нарушениях, допущенных Организаторами, с предоставлением подтверждения. </w:t>
      </w:r>
      <w:r>
        <w:rPr>
          <w:rFonts w:ascii="Arial" w:hAnsi="Arial" w:cs="Arial"/>
          <w:bCs/>
          <w:sz w:val="18"/>
          <w:szCs w:val="18"/>
        </w:rPr>
      </w:r>
    </w:p>
    <w:p>
      <w:pPr>
        <w:ind w:firstLine="709"/>
        <w:jc w:val="both"/>
        <w:spacing w:after="0"/>
        <w:rPr>
          <w:rFonts w:ascii="Arial" w:hAnsi="Arial" w:cs="Arial"/>
          <w:bCs/>
          <w:sz w:val="18"/>
          <w:szCs w:val="18"/>
        </w:rPr>
      </w:pPr>
      <w:r>
        <w:rPr>
          <w:rFonts w:ascii="Arial" w:hAnsi="Arial" w:cs="Arial"/>
          <w:bCs/>
          <w:sz w:val="18"/>
          <w:szCs w:val="18"/>
        </w:rPr>
        <w:t xml:space="preserve">4.5. Администрация по сообщению, поступившему от Пользователя согласно п. 4.4. Соглашения, вправе осуществить проверку изложенных в нем фактов. В случае обращения к Администрации Пользователей или третьих лиц с претензией </w:t>
      </w:r>
      <w:bookmarkStart w:id="56" w:name="_Hlk100843119"/>
      <w:r>
        <w:rPr>
          <w:rFonts w:ascii="Arial" w:hAnsi="Arial" w:cs="Arial"/>
          <w:bCs/>
          <w:sz w:val="18"/>
          <w:szCs w:val="18"/>
        </w:rPr>
        <w:t xml:space="preserve">о недостоверности сведений об Организаторе, касательно действий (бездействия)</w:t>
      </w:r>
      <w:bookmarkEnd w:id="56"/>
      <w:r>
        <w:rPr>
          <w:rFonts w:ascii="Arial" w:hAnsi="Arial" w:cs="Arial"/>
          <w:bCs/>
          <w:sz w:val="18"/>
          <w:szCs w:val="18"/>
        </w:rPr>
        <w:t xml:space="preserve"> Организатора, Администрация переадресует претензию Организатору. Администрация обязала Организатора</w:t>
      </w:r>
      <w:r>
        <w:rPr>
          <w:rFonts w:ascii="Arial" w:hAnsi="Arial" w:cs="Arial"/>
          <w:bCs/>
          <w:sz w:val="18"/>
          <w:szCs w:val="18"/>
        </w:rPr>
        <w:t xml:space="preserve"> требованиями договора в течение 3 (трех) рабочих дней с момента получения претензии устранить нарушения, направить заявителю претензии ответ и предоставить Администрации отчет о проведенных мероприятиях и подтверждение отправки ответа заявителю претензии.</w:t>
      </w:r>
      <w:r>
        <w:rPr>
          <w:rFonts w:ascii="Arial" w:hAnsi="Arial" w:cs="Arial"/>
          <w:bCs/>
          <w:sz w:val="18"/>
          <w:szCs w:val="18"/>
        </w:rPr>
      </w:r>
    </w:p>
    <w:p>
      <w:pPr>
        <w:ind w:firstLine="709"/>
        <w:jc w:val="both"/>
        <w:spacing w:after="0"/>
        <w:rPr>
          <w:rFonts w:ascii="Arial" w:hAnsi="Arial" w:cs="Arial"/>
          <w:sz w:val="18"/>
          <w:szCs w:val="18"/>
        </w:rPr>
      </w:pPr>
      <w:r>
        <w:rPr>
          <w:rFonts w:ascii="Arial" w:hAnsi="Arial" w:cs="Arial"/>
          <w:sz w:val="18"/>
          <w:szCs w:val="18"/>
        </w:rPr>
        <w:t xml:space="preserve">4.6. Пользователь осознает и признает, что Администрация не обязана просматривать контент любо</w:t>
      </w:r>
      <w:r>
        <w:rPr>
          <w:rFonts w:ascii="Arial" w:hAnsi="Arial" w:cs="Arial"/>
          <w:sz w:val="18"/>
          <w:szCs w:val="18"/>
        </w:rPr>
        <w:t xml:space="preserve">го вида, размещаемый и (или) распространяемый Пользователем посредством Ресурсов, а также то, что Администрация имеет право (но не обязанность) в случае выявления нарушения положений настоящего Соглашения, а также в случае отсутствия необходимого функциона</w:t>
      </w:r>
      <w:r>
        <w:rPr>
          <w:rFonts w:ascii="Arial" w:hAnsi="Arial" w:cs="Arial"/>
          <w:sz w:val="18"/>
          <w:szCs w:val="18"/>
        </w:rPr>
        <w:t xml:space="preserve">ла Ресурсов отказать Пользователю в размещении и (или) распространении им контента, а также по своему усмотрению удалить любой контент, который доступен посредством Ресурсов, без предварительного уведомления или предварительного предоставления обоснования.</w:t>
      </w:r>
      <w:bookmarkEnd w:id="54"/>
      <w:r/>
      <w:bookmarkEnd w:id="55"/>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cs="Arial"/>
          <w:b/>
          <w:bCs/>
          <w:color w:val="auto"/>
          <w:sz w:val="18"/>
          <w:szCs w:val="18"/>
        </w:rPr>
      </w:pPr>
      <w:r/>
      <w:bookmarkStart w:id="57" w:name="_Hlk55206926"/>
      <w:r>
        <w:rPr>
          <w:rFonts w:ascii="Arial" w:hAnsi="Arial" w:cs="Arial"/>
          <w:b/>
          <w:bCs/>
          <w:color w:val="auto"/>
          <w:sz w:val="18"/>
          <w:szCs w:val="18"/>
        </w:rPr>
        <w:t xml:space="preserve">5. Совершение Пользователем сделок посредством Ресурсов. Организация расчетов</w:t>
      </w:r>
      <w:bookmarkEnd w:id="57"/>
      <w:r/>
      <w:r>
        <w:rPr>
          <w:rFonts w:ascii="Arial" w:hAnsi="Arial" w:cs="Arial"/>
          <w:b/>
          <w:bCs/>
          <w:color w:val="auto"/>
          <w:sz w:val="18"/>
          <w:szCs w:val="18"/>
        </w:rPr>
      </w:r>
    </w:p>
    <w:p>
      <w:pPr>
        <w:ind w:firstLine="709"/>
        <w:jc w:val="both"/>
        <w:spacing w:after="0"/>
        <w:rPr>
          <w:rFonts w:ascii="Arial" w:hAnsi="Arial" w:cs="Arial"/>
          <w:sz w:val="18"/>
          <w:szCs w:val="18"/>
        </w:rPr>
      </w:pPr>
      <w:r>
        <w:rPr>
          <w:rFonts w:ascii="Arial" w:hAnsi="Arial" w:cs="Arial"/>
          <w:sz w:val="18"/>
          <w:szCs w:val="18"/>
        </w:rPr>
        <w:t xml:space="preserve">5.1. Все сделки, совершаемые с использованием функционала Ресурсов, Пользователь заключает непосредственно с соответствующим Организатором. Администрация не является агентом </w:t>
      </w:r>
      <w:bookmarkStart w:id="58" w:name="_Hlk55206997"/>
      <w:r>
        <w:rPr>
          <w:rFonts w:ascii="Arial" w:hAnsi="Arial" w:cs="Arial"/>
          <w:sz w:val="18"/>
          <w:szCs w:val="18"/>
        </w:rPr>
        <w:t xml:space="preserve">(поверенным, представителем) </w:t>
      </w:r>
      <w:bookmarkEnd w:id="58"/>
      <w:r>
        <w:rPr>
          <w:rFonts w:ascii="Arial" w:hAnsi="Arial" w:cs="Arial"/>
          <w:sz w:val="18"/>
          <w:szCs w:val="18"/>
        </w:rPr>
        <w:t xml:space="preserve">Организатора, </w:t>
      </w:r>
      <w:bookmarkStart w:id="59" w:name="_Hlk55207012"/>
      <w:r>
        <w:rPr>
          <w:rFonts w:ascii="Arial" w:hAnsi="Arial" w:cs="Arial"/>
          <w:sz w:val="18"/>
          <w:szCs w:val="18"/>
        </w:rPr>
        <w:t xml:space="preserve">уполномоченным на заключение сделок с Пользователями, </w:t>
      </w:r>
      <w:bookmarkEnd w:id="59"/>
      <w:r>
        <w:rPr>
          <w:rFonts w:ascii="Arial" w:hAnsi="Arial" w:cs="Arial"/>
          <w:sz w:val="18"/>
          <w:szCs w:val="18"/>
        </w:rPr>
        <w:t xml:space="preserve">не оказывает Организатору комиссионные услуги. </w:t>
      </w:r>
      <w:bookmarkStart w:id="60" w:name="_Hlk55085522"/>
      <w:r>
        <w:rPr>
          <w:rFonts w:ascii="Arial" w:hAnsi="Arial" w:cs="Arial"/>
          <w:sz w:val="18"/>
          <w:szCs w:val="18"/>
        </w:rPr>
        <w:t xml:space="preserve">Отношения по бронированию Услуг также действуют только между Пользователем и соответствующим Организатором.</w:t>
      </w:r>
      <w:bookmarkEnd w:id="60"/>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5.2. </w:t>
      </w:r>
      <w:bookmarkStart w:id="61" w:name="_Hlk55095378"/>
      <w:r>
        <w:rPr>
          <w:rFonts w:ascii="Arial" w:hAnsi="Arial" w:cs="Arial"/>
          <w:sz w:val="18"/>
          <w:szCs w:val="18"/>
        </w:rPr>
        <w:t xml:space="preserve">Пользователь самостоятельно несет ответственность за </w:t>
      </w:r>
      <w:bookmarkStart w:id="62" w:name="_Hlk55092693"/>
      <w:r>
        <w:rPr>
          <w:rFonts w:ascii="Arial" w:hAnsi="Arial" w:cs="Arial"/>
          <w:sz w:val="18"/>
          <w:szCs w:val="18"/>
        </w:rPr>
        <w:t xml:space="preserve">выбор Организатора </w:t>
      </w:r>
      <w:bookmarkEnd w:id="62"/>
      <w:r>
        <w:rPr>
          <w:rFonts w:ascii="Arial" w:hAnsi="Arial" w:cs="Arial"/>
          <w:sz w:val="18"/>
          <w:szCs w:val="18"/>
        </w:rPr>
        <w:t xml:space="preserve">и за совершение с ним сделки. Пользователь до момента совершения сделки с Организатором должен самостоятельно ознакомиться со сведениями об Организаторе и об Услуге, которую планирует забронировать или приобрести, а также со свед</w:t>
      </w:r>
      <w:r>
        <w:rPr>
          <w:rFonts w:ascii="Arial" w:hAnsi="Arial" w:cs="Arial"/>
          <w:sz w:val="18"/>
          <w:szCs w:val="18"/>
        </w:rPr>
        <w:t xml:space="preserve">ениями и документами, подтверждающими право Организатора вести деятельность в физкультурно-спортивной сфере, проверить наличие соответствующих помещений, материально-технических ресурсов, а также тренеров и иного персонала, соблюдение санитарно-эпидемиолог</w:t>
      </w:r>
      <w:r>
        <w:rPr>
          <w:rFonts w:ascii="Arial" w:hAnsi="Arial" w:cs="Arial"/>
          <w:sz w:val="18"/>
          <w:szCs w:val="18"/>
        </w:rPr>
        <w:t xml:space="preserve">ических норм и техники безопасности при оказании услуг, а также иных требований законодательства и технических нормативных актов РФ. В случае выявления Пользователем нарушений со стороны Организатора, Пользователь вправе сообщить о нарушении Администрации </w:t>
      </w:r>
      <w:bookmarkStart w:id="63" w:name="_Hlk100841583"/>
      <w:r>
        <w:rPr>
          <w:rFonts w:ascii="Arial" w:hAnsi="Arial" w:cs="Arial"/>
          <w:sz w:val="18"/>
          <w:szCs w:val="18"/>
        </w:rPr>
        <w:t xml:space="preserve">в соответствии с п. 4.4. Соглашения</w:t>
      </w:r>
      <w:bookmarkEnd w:id="63"/>
      <w:r>
        <w:rPr>
          <w:rFonts w:ascii="Arial" w:hAnsi="Arial" w:cs="Arial"/>
          <w:sz w:val="18"/>
          <w:szCs w:val="18"/>
        </w:rPr>
        <w:t xml:space="preserve">. Администрация в этом случае направляет претензию Пользователя соответствующему Организатору с целью устранения нарушения.</w:t>
      </w:r>
      <w:bookmarkEnd w:id="61"/>
      <w:r/>
      <w:r>
        <w:rPr>
          <w:rFonts w:ascii="Arial" w:hAnsi="Arial" w:cs="Arial"/>
          <w:sz w:val="18"/>
          <w:szCs w:val="18"/>
        </w:rPr>
      </w:r>
    </w:p>
    <w:p>
      <w:pPr>
        <w:ind w:firstLine="709"/>
        <w:jc w:val="both"/>
        <w:spacing w:after="0"/>
        <w:rPr>
          <w:rFonts w:ascii="Arial" w:hAnsi="Arial" w:cs="Arial"/>
          <w:sz w:val="18"/>
          <w:szCs w:val="18"/>
        </w:rPr>
      </w:pPr>
      <w:r>
        <w:rPr>
          <w:rFonts w:ascii="Arial" w:hAnsi="Arial" w:eastAsia="Times New Roman" w:cs="Arial"/>
          <w:sz w:val="18"/>
          <w:szCs w:val="18"/>
          <w:lang w:eastAsia="ru-RU"/>
        </w:rPr>
        <w:t xml:space="preserve">5.3. </w:t>
      </w:r>
      <w:r>
        <w:rPr>
          <w:rFonts w:ascii="Arial" w:hAnsi="Arial" w:cs="Arial"/>
          <w:sz w:val="18"/>
          <w:szCs w:val="18"/>
        </w:rPr>
        <w:t xml:space="preserve">Пользователь, используя Сервисы, предназ</w:t>
      </w:r>
      <w:r>
        <w:rPr>
          <w:rFonts w:ascii="Arial" w:hAnsi="Arial" w:cs="Arial"/>
          <w:sz w:val="18"/>
          <w:szCs w:val="18"/>
        </w:rPr>
        <w:t xml:space="preserve">наченные для бронирования и (или) приобретения Услуг Организатора, осознанно соглашается с тем, что при осуществлении Брони и (или) Заказа Пользователь предоставляет оказывающему Услуги Организатору данные Профиля, в том числе персональные данные, в объеме</w:t>
      </w:r>
      <w:r>
        <w:rPr>
          <w:rFonts w:ascii="Arial" w:hAnsi="Arial" w:cs="Arial"/>
          <w:sz w:val="18"/>
          <w:szCs w:val="18"/>
        </w:rPr>
        <w:t xml:space="preserve">, указанном в форме бронирования и (или) приобретения. Предоставление данных осуществляется на основании волеизъявления Пользователя посредством функционирования программного обеспечения Ресурса автоматизировано без непосредственного участия Администрации.</w:t>
      </w:r>
      <w:r>
        <w:rPr>
          <w:rFonts w:ascii="Arial" w:hAnsi="Arial" w:cs="Arial"/>
          <w:sz w:val="18"/>
          <w:szCs w:val="18"/>
        </w:rPr>
      </w:r>
    </w:p>
    <w:p>
      <w:pPr>
        <w:ind w:firstLine="709"/>
        <w:jc w:val="both"/>
        <w:spacing w:after="0"/>
        <w:rPr>
          <w:rFonts w:ascii="Arial" w:hAnsi="Arial" w:eastAsia="Times New Roman" w:cs="Arial"/>
          <w:sz w:val="18"/>
          <w:szCs w:val="18"/>
          <w:lang w:eastAsia="ru-RU"/>
        </w:rPr>
      </w:pPr>
      <w:r>
        <w:rPr>
          <w:rFonts w:ascii="Arial" w:hAnsi="Arial" w:eastAsia="Times New Roman" w:cs="Arial"/>
          <w:sz w:val="18"/>
          <w:szCs w:val="18"/>
          <w:lang w:eastAsia="ru-RU"/>
        </w:rPr>
        <w:t xml:space="preserve">5.4. Расчеты по сделкам, совершаемым между Пользователем и Организатором с использованием Ресурсов, организуются одним из следующих способов:</w:t>
      </w:r>
      <w:r>
        <w:rPr>
          <w:rFonts w:ascii="Arial" w:hAnsi="Arial" w:eastAsia="Times New Roman" w:cs="Arial"/>
          <w:sz w:val="18"/>
          <w:szCs w:val="18"/>
          <w:lang w:eastAsia="ru-RU"/>
        </w:rPr>
      </w:r>
    </w:p>
    <w:p>
      <w:pPr>
        <w:ind w:firstLine="709"/>
        <w:jc w:val="both"/>
        <w:spacing w:after="0"/>
        <w:rPr>
          <w:rFonts w:ascii="Arial" w:hAnsi="Arial" w:eastAsia="Calibri" w:cs="Arial"/>
          <w:bCs/>
          <w:sz w:val="18"/>
          <w:szCs w:val="18"/>
        </w:rPr>
      </w:pPr>
      <w:r>
        <w:rPr>
          <w:rFonts w:ascii="Arial" w:hAnsi="Arial" w:eastAsia="Times New Roman" w:cs="Arial"/>
          <w:sz w:val="18"/>
          <w:szCs w:val="18"/>
          <w:lang w:eastAsia="ru-RU"/>
        </w:rPr>
        <w:t xml:space="preserve">5.4.1. </w:t>
      </w:r>
      <w:bookmarkStart w:id="64" w:name="_Hlk55219725"/>
      <w:r>
        <w:rPr>
          <w:rFonts w:ascii="Arial" w:hAnsi="Arial" w:eastAsia="Times New Roman" w:cs="Arial"/>
          <w:sz w:val="18"/>
          <w:szCs w:val="18"/>
          <w:lang w:eastAsia="ru-RU"/>
        </w:rPr>
        <w:t xml:space="preserve">П</w:t>
      </w:r>
      <w:r>
        <w:rPr>
          <w:rFonts w:ascii="Arial" w:hAnsi="Arial" w:eastAsia="Calibri" w:cs="Arial"/>
          <w:sz w:val="18"/>
          <w:szCs w:val="18"/>
        </w:rPr>
        <w:t xml:space="preserve">о поручению Организатора Администрация вправе принимать от Пользователей пре</w:t>
      </w:r>
      <w:r>
        <w:rPr>
          <w:rFonts w:ascii="Arial" w:hAnsi="Arial" w:eastAsia="Calibri" w:cs="Arial"/>
          <w:sz w:val="18"/>
          <w:szCs w:val="18"/>
        </w:rPr>
        <w:t xml:space="preserve">дварительную оплату Услуг Организатора, осуществляемую исключительно путем перевода денежных средств в рамках применяемых форм безналичных расчетов в соответствии с законодательством Российской Федерации, с последующим обязательным перечислением полученных</w:t>
      </w:r>
      <w:r>
        <w:rPr>
          <w:rFonts w:ascii="Arial" w:hAnsi="Arial" w:eastAsia="Calibri" w:cs="Arial"/>
          <w:sz w:val="18"/>
          <w:szCs w:val="18"/>
        </w:rPr>
        <w:t xml:space="preserve"> денежных средств Организатору. В этом случае несмотря на то, что Администрация является агентом Организатора в части приема платежей, Администрация не совершает сделки с Пользователями, Организатор самостоятельно и лично совершает сделки с Пользователями </w:t>
      </w:r>
      <w:r>
        <w:rPr>
          <w:rFonts w:ascii="Arial" w:hAnsi="Arial" w:eastAsia="Calibri" w:cs="Arial"/>
          <w:bCs/>
          <w:sz w:val="18"/>
          <w:szCs w:val="18"/>
        </w:rPr>
        <w:t xml:space="preserve">посредством Ресурсов.</w:t>
      </w:r>
      <w:bookmarkEnd w:id="64"/>
      <w:r/>
      <w:r>
        <w:rPr>
          <w:rFonts w:ascii="Arial" w:hAnsi="Arial" w:eastAsia="Calibri" w:cs="Arial"/>
          <w:bCs/>
          <w:sz w:val="18"/>
          <w:szCs w:val="18"/>
        </w:rPr>
      </w:r>
    </w:p>
    <w:p>
      <w:pPr>
        <w:ind w:firstLine="709"/>
        <w:jc w:val="both"/>
        <w:spacing w:after="0"/>
        <w:rPr>
          <w:rFonts w:ascii="Arial" w:hAnsi="Arial" w:eastAsia="Calibri" w:cs="Arial"/>
          <w:sz w:val="18"/>
          <w:szCs w:val="18"/>
        </w:rPr>
      </w:pPr>
      <w:r>
        <w:rPr>
          <w:rFonts w:ascii="Arial" w:hAnsi="Arial" w:eastAsia="Calibri" w:cs="Arial"/>
          <w:bCs/>
          <w:sz w:val="18"/>
          <w:szCs w:val="18"/>
        </w:rPr>
        <w:t xml:space="preserve">5.4.2. </w:t>
      </w:r>
      <w:bookmarkStart w:id="65" w:name="_Hlk55219768"/>
      <w:r>
        <w:rPr>
          <w:rFonts w:ascii="Arial" w:hAnsi="Arial" w:eastAsia="Calibri" w:cs="Arial"/>
          <w:sz w:val="18"/>
          <w:szCs w:val="18"/>
        </w:rPr>
        <w:t xml:space="preserve">Организаторы в</w:t>
      </w:r>
      <w:r>
        <w:rPr>
          <w:rFonts w:ascii="Arial" w:hAnsi="Arial" w:eastAsia="Calibri" w:cs="Arial"/>
          <w:sz w:val="18"/>
          <w:szCs w:val="18"/>
        </w:rPr>
        <w:t xml:space="preserve">праве осуществлять прием онлайн-оплаты самостоятельно, без привлечения Администрации в качестве агента. В этом случае организация приема онлайн-оплаты осуществляется с использованием услуг Оператора платежей и информационно-технических услуг Администрации.</w:t>
      </w:r>
      <w:bookmarkEnd w:id="65"/>
      <w:r/>
      <w:r>
        <w:rPr>
          <w:rFonts w:ascii="Arial" w:hAnsi="Arial" w:eastAsia="Calibri" w:cs="Arial"/>
          <w:sz w:val="18"/>
          <w:szCs w:val="18"/>
        </w:rPr>
      </w:r>
    </w:p>
    <w:p>
      <w:pPr>
        <w:ind w:firstLine="709"/>
        <w:jc w:val="both"/>
        <w:spacing w:after="0"/>
        <w:rPr>
          <w:rFonts w:ascii="Arial" w:hAnsi="Arial" w:eastAsia="Times New Roman" w:cs="Arial"/>
          <w:sz w:val="18"/>
          <w:szCs w:val="18"/>
          <w:lang w:eastAsia="ru-RU"/>
        </w:rPr>
      </w:pPr>
      <w:r>
        <w:rPr>
          <w:rFonts w:ascii="Arial" w:hAnsi="Arial" w:eastAsia="Calibri" w:cs="Arial"/>
          <w:bCs/>
          <w:sz w:val="18"/>
          <w:szCs w:val="18"/>
        </w:rPr>
        <w:t xml:space="preserve">5.4.3.</w:t>
      </w:r>
      <w:r>
        <w:rPr>
          <w:rFonts w:ascii="Arial" w:hAnsi="Arial" w:eastAsia="Times New Roman" w:cs="Arial"/>
          <w:sz w:val="18"/>
          <w:szCs w:val="18"/>
          <w:lang w:eastAsia="ru-RU"/>
        </w:rPr>
        <w:t xml:space="preserve"> </w:t>
      </w:r>
      <w:bookmarkStart w:id="66" w:name="_Hlk55219809"/>
      <w:r>
        <w:rPr>
          <w:rFonts w:ascii="Arial" w:hAnsi="Arial" w:eastAsia="Calibri" w:cs="Arial"/>
          <w:sz w:val="18"/>
          <w:szCs w:val="18"/>
        </w:rPr>
        <w:t xml:space="preserve">Организаторы вправе не осуществлять прием онлайн-оплаты оказываемых Услуг </w:t>
      </w:r>
      <w:bookmarkStart w:id="67" w:name="_Hlk55220094"/>
      <w:r>
        <w:rPr>
          <w:rFonts w:ascii="Arial" w:hAnsi="Arial" w:eastAsia="Calibri" w:cs="Arial"/>
          <w:sz w:val="18"/>
          <w:szCs w:val="18"/>
        </w:rPr>
        <w:t xml:space="preserve">и не привлекать Администрацию в соответствии с п. 5.4.1. Соглашения</w:t>
      </w:r>
      <w:bookmarkEnd w:id="67"/>
      <w:r>
        <w:rPr>
          <w:rFonts w:ascii="Arial" w:hAnsi="Arial" w:eastAsia="Calibri" w:cs="Arial"/>
          <w:sz w:val="18"/>
          <w:szCs w:val="18"/>
        </w:rPr>
        <w:t xml:space="preserve">. В этом случае Пользователь с использованием Ресурсов может осуществить бронирование Услуг Организатора, а их оплату выполнить непосредственно по месту нахождения Организатора и (или) по месту оказания Услуг Организатора.</w:t>
      </w:r>
      <w:bookmarkEnd w:id="66"/>
      <w:r>
        <w:rPr>
          <w:rFonts w:ascii="Arial" w:hAnsi="Arial" w:eastAsia="Calibri" w:cs="Arial"/>
          <w:bCs/>
          <w:sz w:val="18"/>
          <w:szCs w:val="18"/>
        </w:rPr>
        <w:t xml:space="preserve"> Организатор самостоятельно обеспечивает прием оплаты в указанном порядке.</w:t>
      </w:r>
      <w:r>
        <w:rPr>
          <w:rFonts w:ascii="Arial" w:hAnsi="Arial" w:eastAsia="Times New Roman" w:cs="Arial"/>
          <w:sz w:val="18"/>
          <w:szCs w:val="18"/>
          <w:lang w:eastAsia="ru-RU"/>
        </w:rPr>
      </w:r>
    </w:p>
    <w:p>
      <w:pPr>
        <w:ind w:firstLine="709"/>
        <w:jc w:val="both"/>
        <w:spacing w:after="0"/>
        <w:rPr>
          <w:rFonts w:ascii="Arial" w:hAnsi="Arial" w:eastAsia="Calibri" w:cs="Arial"/>
          <w:bCs/>
          <w:sz w:val="18"/>
          <w:szCs w:val="18"/>
        </w:rPr>
      </w:pPr>
      <w:r>
        <w:rPr>
          <w:rFonts w:ascii="Arial" w:hAnsi="Arial" w:eastAsia="Calibri" w:cs="Arial"/>
          <w:bCs/>
          <w:sz w:val="18"/>
          <w:szCs w:val="18"/>
        </w:rPr>
        <w:t xml:space="preserve">5.4.4. </w:t>
      </w:r>
      <w:bookmarkStart w:id="68" w:name="_Hlk55219830"/>
      <w:r>
        <w:rPr>
          <w:rFonts w:ascii="Arial" w:hAnsi="Arial" w:eastAsia="Times New Roman" w:cs="Arial"/>
          <w:sz w:val="18"/>
          <w:szCs w:val="18"/>
          <w:lang w:eastAsia="ru-RU"/>
        </w:rPr>
        <w:t xml:space="preserve">В рамках сделок, совершаемых </w:t>
      </w:r>
      <w:r>
        <w:rPr>
          <w:rFonts w:ascii="Arial" w:hAnsi="Arial" w:eastAsia="Calibri" w:cs="Arial"/>
          <w:bCs/>
          <w:sz w:val="18"/>
          <w:szCs w:val="18"/>
        </w:rPr>
        <w:t xml:space="preserve">офлайн по месту нахождения Организатора или по месту оказания Услуг Организатора, в том числе путем приобретения Пользователем забронированных посредством Ресурсов </w:t>
      </w:r>
      <w:r>
        <w:rPr>
          <w:rFonts w:ascii="Arial" w:hAnsi="Arial" w:eastAsia="Calibri" w:cs="Arial"/>
          <w:bCs/>
          <w:sz w:val="18"/>
          <w:szCs w:val="18"/>
        </w:rPr>
        <w:t xml:space="preserve">Услуг Организатора, вне зависимости о наличия на Ресурсе возможности оплаты согласно п.п. 5.4.1. и 5.4.2. Соглашения, Организатор самостоятельно обеспечивает прием оплаты по месту нахождения Организатора или по месту оказания Услуг Организатора.</w:t>
      </w:r>
      <w:bookmarkEnd w:id="68"/>
      <w:r/>
      <w:r>
        <w:rPr>
          <w:rFonts w:ascii="Arial" w:hAnsi="Arial" w:eastAsia="Calibri" w:cs="Arial"/>
          <w:bCs/>
          <w:sz w:val="18"/>
          <w:szCs w:val="18"/>
        </w:rPr>
      </w:r>
    </w:p>
    <w:p>
      <w:pPr>
        <w:ind w:firstLine="709"/>
        <w:jc w:val="both"/>
        <w:spacing w:after="0"/>
        <w:rPr>
          <w:rFonts w:ascii="Arial" w:hAnsi="Arial" w:cs="Arial"/>
          <w:sz w:val="18"/>
          <w:szCs w:val="18"/>
        </w:rPr>
      </w:pPr>
      <w:r/>
      <w:bookmarkStart w:id="69" w:name="_Hlk55086207"/>
      <w:r>
        <w:rPr>
          <w:rFonts w:ascii="Arial" w:hAnsi="Arial" w:cs="Arial"/>
          <w:bCs/>
          <w:sz w:val="18"/>
          <w:szCs w:val="18"/>
        </w:rPr>
        <w:t xml:space="preserve">5.5. </w:t>
      </w:r>
      <w:r>
        <w:rPr>
          <w:rFonts w:ascii="Arial" w:hAnsi="Arial" w:cs="Arial"/>
          <w:sz w:val="18"/>
          <w:szCs w:val="18"/>
        </w:rPr>
        <w:t xml:space="preserve">Вне зависимости от того является ли Администрация агентом Организатора в соответствии с п. 5.4.1. Соглашения, Администрация не является исполнителем по бронируемым и (или) </w:t>
      </w:r>
      <w:bookmarkEnd w:id="69"/>
      <w:r>
        <w:rPr>
          <w:rFonts w:ascii="Arial" w:hAnsi="Arial" w:cs="Arial"/>
          <w:sz w:val="18"/>
          <w:szCs w:val="18"/>
        </w:rPr>
        <w:t xml:space="preserve">приобретаемым Пользователем Услугам, исполнителем является соответствующий Организатор. Организатор несет ответственность в соответствии с законода</w:t>
      </w:r>
      <w:r>
        <w:rPr>
          <w:rFonts w:ascii="Arial" w:hAnsi="Arial" w:cs="Arial"/>
          <w:sz w:val="18"/>
          <w:szCs w:val="18"/>
        </w:rPr>
        <w:t xml:space="preserve">тельством РФ и положениями договора, заключенного между Организатором и Пользователем, за качество оказываемых Услуг, за сроки оказания, в том числе за действительность размещенного на Ресурсах расписания (графика) оказания Услуг, за своевременность его ак</w:t>
      </w:r>
      <w:r>
        <w:rPr>
          <w:rFonts w:ascii="Arial" w:hAnsi="Arial" w:cs="Arial"/>
          <w:sz w:val="18"/>
          <w:szCs w:val="18"/>
        </w:rPr>
        <w:t xml:space="preserve">туализации, за изменение согласованной с Пользователем даты оказания Услуг (как забронированных, так и приобретенных) либо полный отказ от оказания Услуг, а также за иные нарушения обязательств по договору, заключенному между Организатором и Пользователем.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bCs/>
          <w:sz w:val="18"/>
          <w:szCs w:val="18"/>
        </w:rPr>
        <w:t xml:space="preserve">5.6. Сведения о лице, непосредственно осуществляющем прием онлайн-оплаты, указываются в чеках, которые подлежат выдаче Пользователю в соответствии с требованиями законодательства Российской Федерации. В случаях, когда </w:t>
      </w:r>
      <w:r>
        <w:rPr>
          <w:rFonts w:ascii="Arial" w:hAnsi="Arial" w:cs="Arial"/>
          <w:sz w:val="18"/>
          <w:szCs w:val="18"/>
        </w:rPr>
        <w:t xml:space="preserve">Администрация является агентом Орг</w:t>
      </w:r>
      <w:r>
        <w:rPr>
          <w:rFonts w:ascii="Arial" w:hAnsi="Arial" w:cs="Arial"/>
          <w:sz w:val="18"/>
          <w:szCs w:val="18"/>
        </w:rPr>
        <w:t xml:space="preserve">анизатора в соответствии с п. 5.4.1. Соглашения, Администрация действует в статусе владельца агрегатора информации об Услугах Организаторов. Онлайн-оплата, осуществляемая Пользователем по договору с Организатором (при приобретении Услуг Организатора), вне </w:t>
      </w:r>
      <w:bookmarkStart w:id="70" w:name="_Hlk55090660"/>
      <w:r>
        <w:rPr>
          <w:rFonts w:ascii="Arial" w:hAnsi="Arial" w:cs="Arial"/>
          <w:sz w:val="18"/>
          <w:szCs w:val="18"/>
        </w:rPr>
        <w:t xml:space="preserve">зависимости от того, кто осуществляет ее прием, осуществляется Пользователем в пользу Организатора.</w:t>
      </w:r>
      <w:bookmarkEnd w:id="70"/>
      <w:r/>
      <w:r>
        <w:rPr>
          <w:rFonts w:ascii="Arial" w:hAnsi="Arial" w:cs="Arial"/>
          <w:sz w:val="18"/>
          <w:szCs w:val="18"/>
        </w:rPr>
      </w:r>
    </w:p>
    <w:p>
      <w:pPr>
        <w:ind w:firstLine="709"/>
        <w:jc w:val="both"/>
        <w:spacing w:after="0"/>
        <w:rPr>
          <w:rFonts w:ascii="Arial" w:hAnsi="Arial" w:cs="Arial"/>
          <w:sz w:val="18"/>
          <w:szCs w:val="18"/>
        </w:rPr>
      </w:pPr>
      <w:r/>
      <w:bookmarkStart w:id="71" w:name="_Hlk55090884"/>
      <w:r>
        <w:rPr>
          <w:rFonts w:ascii="Arial" w:hAnsi="Arial" w:cs="Arial"/>
          <w:sz w:val="18"/>
          <w:szCs w:val="18"/>
        </w:rPr>
        <w:t xml:space="preserve">5.7. При осуществлении посредством Ресурса онлайн-оплаты в безналичной форме Пользователь использует соответствующий Сервис, однако, непосредственно перевод денежных средств в пользу соответствующего Организатора </w:t>
      </w:r>
      <w:bookmarkStart w:id="72" w:name="_Hlk55207533"/>
      <w:r>
        <w:rPr>
          <w:rFonts w:ascii="Arial" w:hAnsi="Arial" w:cs="Arial"/>
          <w:sz w:val="18"/>
          <w:szCs w:val="18"/>
        </w:rPr>
        <w:t xml:space="preserve">(услуги эквайринга) </w:t>
      </w:r>
      <w:bookmarkEnd w:id="72"/>
      <w:r>
        <w:rPr>
          <w:rFonts w:ascii="Arial" w:hAnsi="Arial" w:cs="Arial"/>
          <w:sz w:val="18"/>
          <w:szCs w:val="18"/>
        </w:rPr>
        <w:t xml:space="preserve">осуществляет Оператор платежей.</w:t>
      </w:r>
      <w:bookmarkEnd w:id="71"/>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5.8. При осуществлении онлайн-оплаты Услуг Организатор</w:t>
      </w:r>
      <w:r>
        <w:rPr>
          <w:rFonts w:ascii="Arial" w:hAnsi="Arial" w:cs="Arial"/>
          <w:sz w:val="18"/>
          <w:szCs w:val="18"/>
        </w:rPr>
        <w:t xml:space="preserve">а или возврата платежа при наличии оснований и иных действий в рамках системы оплаты Пользователь предоставляет информацию о себе, включая персональные данные и платежные реквизиты. Для обеспечения осуществления Пользователем указанных действий Администрац</w:t>
      </w:r>
      <w:r>
        <w:rPr>
          <w:rFonts w:ascii="Arial" w:hAnsi="Arial" w:cs="Arial"/>
          <w:sz w:val="18"/>
          <w:szCs w:val="18"/>
        </w:rPr>
        <w:t xml:space="preserve">ия оказывает Пользователю информационно-технические услуги, обеспечивая в соответствии с соглашением с Оператором платежей информационно-техническое взаимодействие между Пользователем и Организатором, а также между указанными лицами и Оператором платежей. </w:t>
      </w:r>
      <w:bookmarkStart w:id="73" w:name="_Hlk36737039"/>
      <w:r>
        <w:rPr>
          <w:rFonts w:ascii="Arial" w:hAnsi="Arial" w:cs="Arial"/>
          <w:sz w:val="18"/>
          <w:szCs w:val="18"/>
        </w:rPr>
        <w:t xml:space="preserve">Заключив настоящее Соглашение, Пользователь предоставил Администрации, Организатору и Оператору платежей согласие на обработку персональных данных с целью обеспечения осуществления Пользователем вышеуказанных действий, в том числе с правом </w:t>
      </w:r>
      <w:bookmarkStart w:id="74" w:name="_Hlk103729041"/>
      <w:r>
        <w:rPr>
          <w:rFonts w:ascii="Arial" w:hAnsi="Arial" w:cs="Arial"/>
          <w:sz w:val="18"/>
          <w:szCs w:val="18"/>
        </w:rPr>
        <w:t xml:space="preserve">предоставления</w:t>
      </w:r>
      <w:bookmarkEnd w:id="74"/>
      <w:r>
        <w:rPr>
          <w:rFonts w:ascii="Arial" w:hAnsi="Arial" w:cs="Arial"/>
          <w:sz w:val="18"/>
          <w:szCs w:val="18"/>
        </w:rPr>
        <w:t xml:space="preserve"> </w:t>
      </w:r>
      <w:r>
        <w:rPr>
          <w:rFonts w:ascii="Arial" w:hAnsi="Arial" w:cs="Arial"/>
          <w:sz w:val="18"/>
          <w:szCs w:val="18"/>
        </w:rPr>
        <w:t xml:space="preserve">(обмена, получения) персональных данных между указанными лицами, </w:t>
      </w:r>
      <w:bookmarkStart w:id="75" w:name="_Hlk37343853"/>
      <w:r>
        <w:rPr>
          <w:rFonts w:ascii="Arial" w:hAnsi="Arial" w:cs="Arial"/>
          <w:sz w:val="18"/>
          <w:szCs w:val="18"/>
        </w:rPr>
        <w:t xml:space="preserve">без направления уведомлений Пользователю о </w:t>
      </w:r>
      <w:r>
        <w:rPr>
          <w:rFonts w:ascii="Arial" w:hAnsi="Arial" w:cs="Arial"/>
          <w:sz w:val="18"/>
          <w:szCs w:val="18"/>
        </w:rPr>
        <w:t xml:space="preserve">состоявшемся </w:t>
      </w:r>
      <w:bookmarkEnd w:id="75"/>
      <w:r>
        <w:rPr>
          <w:rFonts w:ascii="Arial" w:hAnsi="Arial" w:cs="Arial"/>
          <w:sz w:val="18"/>
          <w:szCs w:val="18"/>
        </w:rPr>
        <w:t xml:space="preserve">предоставлении</w:t>
      </w:r>
      <w:r>
        <w:rPr>
          <w:rFonts w:ascii="Arial" w:hAnsi="Arial" w:cs="Arial"/>
          <w:sz w:val="18"/>
          <w:szCs w:val="18"/>
        </w:rPr>
        <w:t xml:space="preserve">, поскольку Пользователь, осуществляя онлайн-платеж, является уведомленным о </w:t>
      </w:r>
      <w:r>
        <w:rPr>
          <w:rFonts w:ascii="Arial" w:hAnsi="Arial" w:cs="Arial"/>
          <w:sz w:val="18"/>
          <w:szCs w:val="18"/>
        </w:rPr>
        <w:t xml:space="preserve">предоставлени</w:t>
      </w:r>
      <w:r>
        <w:rPr>
          <w:rFonts w:ascii="Arial" w:hAnsi="Arial" w:cs="Arial"/>
          <w:sz w:val="18"/>
          <w:szCs w:val="18"/>
        </w:rPr>
        <w:t xml:space="preserve">и</w:t>
      </w:r>
      <w:r>
        <w:rPr>
          <w:rFonts w:ascii="Arial" w:hAnsi="Arial" w:cs="Arial"/>
          <w:sz w:val="18"/>
          <w:szCs w:val="18"/>
        </w:rPr>
        <w:t xml:space="preserve"> персональных данных.</w:t>
      </w:r>
      <w:bookmarkEnd w:id="73"/>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5.9. Пользователь, используя Сервис онлайн-оплаты Услуг Организатора, о</w:t>
      </w:r>
      <w:r>
        <w:rPr>
          <w:rFonts w:ascii="Arial" w:hAnsi="Arial" w:cs="Arial"/>
          <w:sz w:val="18"/>
          <w:szCs w:val="18"/>
        </w:rPr>
        <w:t xml:space="preserve">сознанно соглашается с тем, что при осуществлении онлайн-оплаты Пользователь предоставляет Оператору платежей данные Профиля, в том числе персональные данные, в объеме, указанном в форме онлайн-оплаты. Предоставление данных осуществляется на основании воле</w:t>
      </w:r>
      <w:r>
        <w:rPr>
          <w:rFonts w:ascii="Arial" w:hAnsi="Arial" w:cs="Arial"/>
          <w:sz w:val="18"/>
          <w:szCs w:val="18"/>
        </w:rPr>
        <w:t xml:space="preserve">изъявления Пользователя посредством функционирования программного обеспечения Ресурсов автоматизировано без непосредственного участия Администрации. Указанные данные в том же порядке предоставляются Пользователем Администрации с целью их использования при </w:t>
      </w:r>
      <w:r>
        <w:rPr>
          <w:rFonts w:ascii="Arial" w:hAnsi="Arial" w:cs="Arial"/>
          <w:sz w:val="18"/>
          <w:szCs w:val="18"/>
        </w:rPr>
        <w:t xml:space="preserve">оказании информационно-технических услуг, необходимых для взаимодействия Пользователя, Организатора и Оператора платежей, а также Пользователя, Администрации и Оператора платежей, в случае если прием оплаты в пользу Организатора осуществляет Администрация.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5.10. П</w:t>
      </w:r>
      <w:r>
        <w:rPr>
          <w:rFonts w:ascii="Arial" w:hAnsi="Arial" w:cs="Arial"/>
          <w:sz w:val="18"/>
          <w:szCs w:val="18"/>
        </w:rPr>
        <w:t xml:space="preserve">ри необходимости урегулирования вопросов перерасчета стоимости Услуг, возврата излишне уплаченных денежных средств (в том числе при отказе от Услуг, как со стороны Пользователя, так и Организатора), осуществления доплаты и т. п. Пользователь обязан обращат</w:t>
      </w:r>
      <w:r>
        <w:rPr>
          <w:rFonts w:ascii="Arial" w:hAnsi="Arial" w:cs="Arial"/>
          <w:sz w:val="18"/>
          <w:szCs w:val="18"/>
        </w:rPr>
        <w:t xml:space="preserve">ься непосредственно к соответствующему Организатору, если иное не установлено законодательством РФ. Ответственность за нарушение денежных обязательств несут Пользователь и Организатор, в зависимости от того, кто является стороной, нарушившей обязательства.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5.11. </w:t>
      </w:r>
      <w:bookmarkStart w:id="76" w:name="_Hlk55096495"/>
      <w:r>
        <w:rPr>
          <w:rFonts w:ascii="Arial" w:hAnsi="Arial" w:cs="Arial"/>
          <w:sz w:val="18"/>
          <w:szCs w:val="18"/>
        </w:rPr>
        <w:t xml:space="preserve">В случае если Пользователь, от которого Администрация приняла предварительную оплату Услуг Организатора, предъявил Администрации требование о возврате осуществленной им оплаты, Администрация обязана вернуть сумму указан</w:t>
      </w:r>
      <w:r>
        <w:rPr>
          <w:rFonts w:ascii="Arial" w:hAnsi="Arial" w:cs="Arial"/>
          <w:sz w:val="18"/>
          <w:szCs w:val="18"/>
        </w:rPr>
        <w:t xml:space="preserve">ной оплаты Пользователю исключительно при наличии оснований, в порядке и сроки, установленные законодательством РФ. В этом случае Администрация осуществляет возврат оплаты Пользователю путем перечисления суммы онлайн-оплаты на банковский счет Пользователя.</w:t>
      </w:r>
      <w:bookmarkEnd w:id="76"/>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5.12. Организатор имеет право установить процедуру подтверждения Заказа и Брони. В этом случае осуществление Заказа и Брони осуществляется в следующем порядке: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5.12.1. Пользователь совершает </w:t>
      </w:r>
      <w:r>
        <w:rPr>
          <w:rFonts w:ascii="Arial" w:hAnsi="Arial" w:cs="Arial"/>
          <w:sz w:val="18"/>
          <w:szCs w:val="18"/>
        </w:rPr>
        <w:t xml:space="preserve">обычные в соответствии с функционалом Ресурса действия по бронированию или приобретению Услуг Организатора, кроме оплаты, что является заявкой на Бронь или Заказ. Соответствующие Сервисы Ресурса автоматизировано направляют Организатору заявку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5.12.2. Организатор, рассмотрев заявку Пользователя, вправе подтвердить Бронь или возможность осуществления Заказа, соответственно, либо отказать в бронировании или приобретении Услуг Организатора. С</w:t>
      </w:r>
      <w:r>
        <w:rPr>
          <w:rFonts w:ascii="Arial" w:hAnsi="Arial" w:cs="Arial"/>
          <w:sz w:val="18"/>
          <w:szCs w:val="18"/>
        </w:rPr>
        <w:t xml:space="preserve">оответствующие Сервисы Ресурса автоматизировано направляют подтверждение или отказ в Личный кабинет Пользователя, а также в виде сообщения по адресу электронной почты или на номер телефона, указанные Пользователем при направлении заявки на Бронь или Заказ.</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w:t>
      </w:r>
      <w:r>
        <w:rPr>
          <w:rFonts w:ascii="Arial" w:hAnsi="Arial" w:cs="Arial"/>
          <w:sz w:val="18"/>
          <w:szCs w:val="18"/>
        </w:rPr>
        <w:t xml:space="preserve">2.3. После подтверждения Организатором Брони, Услуги Организатора являются забронированными (Бронь является совершенной). После подтверждения Организатором возможности совершения Заказа Пользователь вправе осуществить Заказ путем оплаты Услуг Организатора.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5.13. В случае неоднократного (более 2-х раз) нарушения Пользователем условий сделки с Организатором, положений документов Организатора, которыми Пользователь обязан руководствоваться во </w:t>
      </w:r>
      <w:r>
        <w:rPr>
          <w:rFonts w:ascii="Arial" w:hAnsi="Arial" w:cs="Arial"/>
          <w:sz w:val="18"/>
          <w:szCs w:val="18"/>
        </w:rPr>
        <w:t xml:space="preserve">взаимоотношениях с Организатором, в том числе при получении оказываемых Организатором Услуг и т. д., в случае неоднократного (более 2-х раз) отказа от Заказа или Брони при отсутствии оснований, </w:t>
      </w:r>
      <w:r>
        <w:rPr>
          <w:rFonts w:ascii="Arial" w:hAnsi="Arial" w:cs="Arial"/>
          <w:bCs/>
          <w:sz w:val="18"/>
          <w:szCs w:val="18"/>
        </w:rPr>
        <w:t xml:space="preserve">связанных с нарушениями со стороны Организатора,</w:t>
      </w:r>
      <w:r>
        <w:rPr>
          <w:rFonts w:ascii="Arial" w:hAnsi="Arial" w:cs="Arial"/>
          <w:sz w:val="18"/>
          <w:szCs w:val="18"/>
        </w:rPr>
        <w:t xml:space="preserve"> установленных законодательством РФ или договором между Пользователем и Организатором, а также при проявлении недобросовестности и(или) нарушении Пользователем во взаимоотношениях с Организатор</w:t>
      </w:r>
      <w:r>
        <w:rPr>
          <w:rFonts w:ascii="Arial" w:hAnsi="Arial" w:cs="Arial"/>
          <w:sz w:val="18"/>
          <w:szCs w:val="18"/>
        </w:rPr>
        <w:t xml:space="preserve">ом положений законодательства РФ Организатор имеет право заблокировать доступ Пользователя к Сервисам, позволяющим осуществлять бронирование любых Услуг у данного Организатора на всех площадках Организатора (не только тех, на которых Пользователь допустил </w:t>
      </w:r>
      <w:r>
        <w:rPr>
          <w:rFonts w:ascii="Arial" w:hAnsi="Arial" w:cs="Arial"/>
          <w:sz w:val="18"/>
          <w:szCs w:val="18"/>
        </w:rPr>
        <w:t xml:space="preserve">указанные действия, </w:t>
      </w:r>
      <w:r>
        <w:rPr>
          <w:rFonts w:ascii="Arial" w:hAnsi="Arial" w:cs="Arial"/>
          <w:sz w:val="18"/>
          <w:szCs w:val="18"/>
        </w:rPr>
        <w:t xml:space="preserve">нарушения).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5.14. Организатор, принимающий онлайн-оплату, в том числе с привлечением Администрации, имеет право до блокирования доступа Пользователя к бронированию Услуг Организатора, установить в отношении такого Пользователя ограничение по времени оплат</w:t>
      </w:r>
      <w:r>
        <w:rPr>
          <w:rFonts w:ascii="Arial" w:hAnsi="Arial" w:cs="Arial"/>
          <w:sz w:val="18"/>
          <w:szCs w:val="18"/>
        </w:rPr>
        <w:t xml:space="preserve">ы забронированных Услуг. В этом случае Пользователю предоставляется на оплату забронированных Услуг 30 минут с момента осуществления Брони, по истечении указанного времени, в случае непоступления оплаты Услуг Организатора, Бронь прекращается автоматически.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5.15. Организатор может установить общее для Пользователей (вне зависимости от наличия нарушений или действий со стороны Пользователя, указанных в п. 5.13 Соглашения) ограничение по времени оп</w:t>
      </w:r>
      <w:r>
        <w:rPr>
          <w:rFonts w:ascii="Arial" w:hAnsi="Arial" w:cs="Arial"/>
          <w:sz w:val="18"/>
          <w:szCs w:val="18"/>
        </w:rPr>
        <w:t xml:space="preserve">латы забронированных Услуг. В этом случае Пользователю предоставляется на оплату забронированных Услуг 48 часов с момента осуществления Брони, по истечении указанного времени, в случае непоступления оплаты Услуг Организатора, Бронь снимается автоматически.</w:t>
      </w:r>
      <w:r>
        <w:rPr>
          <w:rFonts w:ascii="Arial" w:hAnsi="Arial" w:cs="Arial"/>
          <w:bCs/>
          <w:sz w:val="18"/>
          <w:szCs w:val="18"/>
        </w:rPr>
        <w:t xml:space="preserve"> </w:t>
      </w:r>
      <w:r>
        <w:rPr>
          <w:rFonts w:ascii="Arial" w:hAnsi="Arial" w:cs="Arial"/>
          <w:bCs/>
          <w:sz w:val="18"/>
          <w:szCs w:val="18"/>
        </w:rPr>
        <w:t xml:space="preserve">Если бронирование Услуг </w:t>
      </w:r>
      <w:r>
        <w:rPr>
          <w:rFonts w:ascii="Arial" w:hAnsi="Arial" w:cs="Arial"/>
          <w:bCs/>
          <w:sz w:val="18"/>
          <w:szCs w:val="18"/>
        </w:rPr>
        <w:t xml:space="preserve">Организатора</w:t>
      </w:r>
      <w:r>
        <w:rPr>
          <w:rFonts w:ascii="Arial" w:hAnsi="Arial" w:cs="Arial"/>
          <w:bCs/>
          <w:sz w:val="18"/>
          <w:szCs w:val="18"/>
        </w:rPr>
        <w:t xml:space="preserve"> осуществлено менее чем за 48 часов до времени начала оказания Услуг </w:t>
      </w:r>
      <w:r>
        <w:rPr>
          <w:rFonts w:ascii="Arial" w:hAnsi="Arial" w:cs="Arial"/>
          <w:bCs/>
          <w:sz w:val="18"/>
          <w:szCs w:val="18"/>
        </w:rPr>
        <w:t xml:space="preserve">Организатора</w:t>
      </w:r>
      <w:r>
        <w:rPr>
          <w:rFonts w:ascii="Arial" w:hAnsi="Arial" w:cs="Arial"/>
          <w:bCs/>
          <w:sz w:val="18"/>
          <w:szCs w:val="18"/>
        </w:rPr>
        <w:t xml:space="preserve">, то Бронь в случае неоплаты будет удалена в момент начала оказания Услуг </w:t>
      </w:r>
      <w:r>
        <w:rPr>
          <w:rFonts w:ascii="Arial" w:hAnsi="Arial" w:cs="Arial"/>
          <w:bCs/>
          <w:sz w:val="18"/>
          <w:szCs w:val="18"/>
        </w:rPr>
        <w:t xml:space="preserve">Организатора</w:t>
      </w:r>
      <w:r>
        <w:rPr>
          <w:rFonts w:ascii="Arial" w:hAnsi="Arial" w:cs="Arial"/>
          <w:bCs/>
          <w:sz w:val="18"/>
          <w:szCs w:val="18"/>
        </w:rPr>
        <w:t xml:space="preserve">.</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5.16. Решение о снятии ограничения или блокирования каждый Организатор принимает самостоятельно, исходя из действующих у Организатора правил.</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6</w:t>
      </w:r>
      <w:r>
        <w:rPr>
          <w:rFonts w:ascii="Arial" w:hAnsi="Arial"/>
          <w:b/>
          <w:color w:val="auto"/>
          <w:sz w:val="18"/>
        </w:rPr>
        <w:t xml:space="preserve">. Особенности доступа к Сервисам Ресурсов</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6.1. Для получения доступа к Информации на Ресурсах с целью ознакомления с материалами, размещенными на Ресурсах Организаторами, Регистрация Пользователя не требуется.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Однако, использование определенных Сервисов может требовать от Пользователя Регистрации и Авторизации</w:t>
      </w:r>
      <w:r>
        <w:rPr>
          <w:rFonts w:ascii="Arial" w:hAnsi="Arial" w:cs="Arial"/>
          <w:sz w:val="18"/>
          <w:szCs w:val="18"/>
        </w:rPr>
        <w:t xml:space="preserve"> на Ресурсе, а также предоставления сведений о себе, в том числе персональных данных. Информация о необходимых к предоставлению сведениях указывается на Ресурсах перед использованием соответствующего Сервиса, если иное не установлено настоящим Соглашением.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 Для получения возможност</w:t>
      </w:r>
      <w:r>
        <w:rPr>
          <w:rFonts w:ascii="Arial" w:hAnsi="Arial" w:cs="Arial"/>
          <w:sz w:val="18"/>
          <w:szCs w:val="18"/>
        </w:rPr>
        <w:t xml:space="preserve">и бронирования и приобретения занятий, аренды площадок, места для участия в мероприятии, возможности проведения оплаты, а также взаимодействия между Пользователем и Организатором в иной форме, предусмотренной функционалом Ресурсов, Пользователю необходимо </w:t>
      </w:r>
      <w:r>
        <w:rPr>
          <w:rFonts w:ascii="Arial" w:hAnsi="Arial" w:cs="Arial"/>
          <w:sz w:val="18"/>
          <w:szCs w:val="18"/>
        </w:rPr>
        <w:t xml:space="preserve">осуществить Регистрацию</w:t>
      </w:r>
      <w:r>
        <w:rPr>
          <w:rFonts w:ascii="Arial" w:hAnsi="Arial" w:cs="Arial"/>
          <w:sz w:val="18"/>
          <w:szCs w:val="18"/>
        </w:rPr>
        <w:t xml:space="preserve"> </w:t>
      </w:r>
      <w:r>
        <w:rPr>
          <w:rFonts w:ascii="Arial" w:hAnsi="Arial" w:cs="Arial"/>
          <w:sz w:val="18"/>
          <w:szCs w:val="18"/>
        </w:rPr>
        <w:t xml:space="preserve">и Авторизоваться</w:t>
      </w:r>
      <w:r>
        <w:rPr>
          <w:rFonts w:ascii="Arial" w:hAnsi="Arial" w:cs="Arial"/>
          <w:sz w:val="18"/>
          <w:szCs w:val="18"/>
        </w:rPr>
        <w:t xml:space="preserve"> на соответствующем Ресурсе путем выбора соответствующей опции (кнопка «ВХОД/РЕГИСТРАЦИЯ»), а также указать в Личном кабинете информацию, обязательную к внесению.</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6.2.1. В процессе Регистрации Пользователь самостоятельно указывает адрес электронной почты, а также создает и указывает Пароль, необходимые для последующего доступа к Профилю. Для завершения процедуры Регистрации, а та</w:t>
      </w:r>
      <w:r>
        <w:rPr>
          <w:rFonts w:ascii="Arial" w:hAnsi="Arial" w:cs="Arial"/>
          <w:sz w:val="18"/>
          <w:szCs w:val="18"/>
        </w:rPr>
        <w:t xml:space="preserve">кже в случаях, указанных на Ресурсе, требуется смс-подтверждение телефонного номера Пользователя. Пользователь подтверждает, что является информированным о том, что безопасность Профиля напрямую зависит от сложности Пароля (количества и вариации символов).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Посредством адреса электронной почты, указанного при Регистрации, Пользователь будет иметь возможность самостоятельно восстановить доступ к его Личному кабинету.</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6.2.2. После завершения процедуры Регистрации Пользователь осуществляет заполнение данных о себе в Личном кабинете на Ресурсе. В случае если Пользователь при приобретении Услуг Организатора действует от имени и в интересах юридического лица, индивидуальн</w:t>
      </w:r>
      <w:r>
        <w:rPr>
          <w:rFonts w:ascii="Arial" w:hAnsi="Arial" w:cs="Arial"/>
          <w:sz w:val="18"/>
          <w:szCs w:val="18"/>
        </w:rPr>
        <w:t xml:space="preserve">ого предпринимателя или самозанятого гражданина, он имеет возможность указать данные представляемого лица в Личном кабинете. В этом случае договор и документы к нему Организатор оформляет на представляемое лицо, сведения о котором предоставил Пользователь.</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6.2.3. Пользователь имеет возможность оце</w:t>
      </w:r>
      <w:r>
        <w:rPr>
          <w:rFonts w:ascii="Arial" w:hAnsi="Arial" w:cs="Arial"/>
          <w:sz w:val="18"/>
          <w:szCs w:val="18"/>
        </w:rPr>
        <w:t xml:space="preserve">нить качество Услуг, оказанных Организатором, оценить работу Ресурсов, а также опубликовать на Ресурсе отзыв с соответствующей оценкой. Пользователь, осуществляя публикацию отзыва, осознает и принимает, что указанная информация будет опубликована на Ресурс</w:t>
      </w:r>
      <w:r>
        <w:rPr>
          <w:rFonts w:ascii="Arial" w:hAnsi="Arial" w:cs="Arial"/>
          <w:sz w:val="18"/>
          <w:szCs w:val="18"/>
        </w:rPr>
        <w:t xml:space="preserve">ах в свободном доступе в сети «Интернет» с указанием имени и фамилии Пользователя. Администрация имеет право в любое время на свое усмотрение удалить опубликованный отзыв Пользователя. Сообщение опубликовывается без предварительной проверки и премодерации.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6.2.4. Администрация не участвует в формировании </w:t>
      </w:r>
      <w:r>
        <w:rPr>
          <w:rFonts w:ascii="Arial" w:hAnsi="Arial" w:cs="Arial"/>
          <w:sz w:val="18"/>
          <w:szCs w:val="18"/>
        </w:rPr>
        <w:t xml:space="preserve">содержания Профилей Пользователей, а также сообщений, публикуемых Пользователями на Ресурсах, или сообщений, направляемых в рамках обращений к Организаторам или Оператору платежей, не контролирует и не несет ответственности за действия или бездействие Поль</w:t>
      </w:r>
      <w:r>
        <w:rPr>
          <w:rFonts w:ascii="Arial" w:hAnsi="Arial" w:cs="Arial"/>
          <w:sz w:val="18"/>
          <w:szCs w:val="18"/>
        </w:rPr>
        <w:t xml:space="preserve">зователей при использовании Ресурсов. Ресурсы являются средством, позволяющим Пользователю осуществлять взаимодействие с Организаторами, сообщение информации для всеобщего сведения в открытом доступе и доступ к иным Сервисам. Однако Администрация оставляет</w:t>
      </w:r>
      <w:r>
        <w:rPr>
          <w:rFonts w:ascii="Arial" w:hAnsi="Arial" w:cs="Arial"/>
          <w:sz w:val="18"/>
          <w:szCs w:val="18"/>
        </w:rPr>
        <w:t xml:space="preserve"> за собой право удалять информацию и (или) контент, размещенные Пользователем с нарушением положений законодательства РФ, а также разделов 10 и 11 настоящего Соглашения, в случае выявления такого нарушения, как Администрацией, так и другими Пользователями.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6.2.5. Администрация не несет ответственности и не гарантирует безопасность Профиля Пользователя в случаях: передачи Пользователем третьим лицам (умышленно или по неосторожности) Пароля и (или) адреса электронной почты</w:t>
      </w:r>
      <w:bookmarkStart w:id="77" w:name="_Hlk55213134"/>
      <w:r>
        <w:rPr>
          <w:rFonts w:ascii="Arial" w:hAnsi="Arial" w:cs="Arial"/>
          <w:sz w:val="18"/>
          <w:szCs w:val="18"/>
        </w:rPr>
        <w:t xml:space="preserve">; доступа третьих лиц к Профилю Пользователя с использованием программных средств, позволяющих осуществить подбор и (или) раскодирование Пароля; доступа третьих лиц к Профилю путем </w:t>
      </w:r>
      <w:r>
        <w:rPr>
          <w:rFonts w:ascii="Arial" w:hAnsi="Arial" w:cs="Arial"/>
          <w:sz w:val="18"/>
          <w:szCs w:val="18"/>
        </w:rPr>
        <w:t xml:space="preserve">простого подбора Пароля; невыполнения Пользователем рекомендаций, указанных в настоящем Пользовательском соглашении или интерфейсе Сервиса.</w:t>
      </w:r>
      <w:bookmarkEnd w:id="77"/>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6.2.6. Пароль от Профиля Пользователя может быть восстановлен только в случае точного, верного и полного указания информации при Регистрации. Если Пользователь пренебрег точным, верным </w:t>
      </w:r>
      <w:r>
        <w:rPr>
          <w:rFonts w:ascii="Arial" w:hAnsi="Arial" w:cs="Arial"/>
          <w:sz w:val="18"/>
          <w:szCs w:val="18"/>
        </w:rPr>
        <w:t xml:space="preserve">и полным указанием регистрационной информации, Администрация не сможет при обращении восстановить Пароль. Администрация не отвечает за возможную потерю или порчу данных, которая может произойти из-за нарушения Пользователем положений настоящего Соглашения.</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7</w:t>
      </w:r>
      <w:r>
        <w:rPr>
          <w:rFonts w:ascii="Arial" w:hAnsi="Arial"/>
          <w:b/>
          <w:color w:val="auto"/>
          <w:sz w:val="18"/>
        </w:rPr>
        <w:t xml:space="preserve">. Обязанности Сторон Соглашения</w:t>
      </w:r>
      <w:r>
        <w:rPr>
          <w:rFonts w:ascii="Arial" w:hAnsi="Arial"/>
          <w:b/>
          <w:sz w:val="18"/>
        </w:rPr>
      </w:r>
    </w:p>
    <w:p>
      <w:pPr>
        <w:pStyle w:val="769"/>
        <w:ind w:firstLine="709"/>
        <w:spacing w:before="0"/>
        <w:rPr>
          <w:rFonts w:ascii="Arial" w:hAnsi="Arial"/>
          <w:sz w:val="18"/>
        </w:rPr>
      </w:pPr>
      <w:r>
        <w:rPr>
          <w:rFonts w:ascii="Arial" w:hAnsi="Arial" w:cs="Arial"/>
          <w:color w:val="auto"/>
          <w:sz w:val="18"/>
          <w:szCs w:val="18"/>
        </w:rPr>
        <w:t xml:space="preserve">7</w:t>
      </w:r>
      <w:r>
        <w:rPr>
          <w:rFonts w:ascii="Arial" w:hAnsi="Arial"/>
          <w:color w:val="auto"/>
          <w:sz w:val="18"/>
        </w:rPr>
        <w:t xml:space="preserve">.1. Обязанности Пользователя:</w:t>
      </w:r>
      <w:r>
        <w:rPr>
          <w:rFonts w:ascii="Arial" w:hAnsi="Arial"/>
          <w:sz w:val="18"/>
        </w:rPr>
      </w:r>
    </w:p>
    <w:p>
      <w:pPr>
        <w:ind w:firstLine="709"/>
        <w:jc w:val="both"/>
        <w:spacing w:after="0"/>
        <w:rPr>
          <w:rFonts w:ascii="Arial" w:hAnsi="Arial" w:cs="Arial"/>
          <w:sz w:val="18"/>
          <w:szCs w:val="18"/>
        </w:rPr>
      </w:pPr>
      <w:r>
        <w:rPr>
          <w:rFonts w:ascii="Arial" w:hAnsi="Arial" w:cs="Arial"/>
          <w:sz w:val="18"/>
          <w:szCs w:val="18"/>
        </w:rPr>
        <w:t xml:space="preserve">7.1.1. Регулярно знакомиться с содержанием настоящего Соглашения, в целях своевременного ознакомления с его изменениями.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7.1.2. Не предпринимать действий, которые могут рассматриваться как нарушающие зак</w:t>
      </w:r>
      <w:r>
        <w:rPr>
          <w:rFonts w:ascii="Arial" w:hAnsi="Arial" w:cs="Arial"/>
          <w:sz w:val="18"/>
          <w:szCs w:val="18"/>
        </w:rPr>
        <w:t xml:space="preserve">онодательство РФ или нормы международного права, в том числе в сфере интеллектуальной собственности, авторских и (или) смежных правах, а также любых действий, которые приводят или могут привести к нарушению нормальной работы Ресурсов или Сервисов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7.1.3. Не осуществлять бронирование посредством Ресурсов при наличии следующих обстоятельств: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7.1.3.1. если</w:t>
      </w:r>
      <w:r>
        <w:rPr>
          <w:rFonts w:ascii="Arial" w:hAnsi="Arial" w:cs="Arial"/>
          <w:sz w:val="18"/>
          <w:szCs w:val="18"/>
        </w:rPr>
        <w:t xml:space="preserve"> Пользователь имеет 3 (три) неоплаченные Брони за период 2 (две) недели на одной площадке Организатора, то Пользователь обязан воздержаться от осуществления новых бронирований на данной площадке до момента исполнения обязанности по оплате имеющихся Броней;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7.1.3.2. если Пользователь имеет 5 (пять) неоплаченных Броней за период 2 (две) недели вне зависимости от числа площадок, на которых о</w:t>
      </w:r>
      <w:r>
        <w:rPr>
          <w:rFonts w:ascii="Arial" w:hAnsi="Arial" w:cs="Arial"/>
          <w:sz w:val="18"/>
          <w:szCs w:val="18"/>
        </w:rPr>
        <w:t xml:space="preserve">существлено бронирование, и их принадлежности одному или нескольким Организаторам, то Пользователь обязан воздержаться от осуществления новых бронирований на любой площадке (любого Организатора) до момента исполнения обязанности по оплате имеющихся Броней.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При подсчете количества неоплаченных Броней не имеет значения посредством Приложения, Сайта или посредством Виджета они осуществлялись.</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7.1.4. Размещать на Ресурсах информацию, материалы </w:t>
      </w:r>
      <w:r>
        <w:rPr>
          <w:rFonts w:ascii="Arial" w:hAnsi="Arial" w:eastAsia="Times New Roman" w:cs="Arial"/>
          <w:bCs/>
          <w:color w:val="000000"/>
          <w:sz w:val="18"/>
          <w:szCs w:val="18"/>
          <w:lang w:eastAsia="ru-RU"/>
        </w:rPr>
        <w:t xml:space="preserve">(в том числе в виде ссылок)</w:t>
      </w:r>
      <w:r>
        <w:rPr>
          <w:rFonts w:ascii="Arial" w:hAnsi="Arial" w:cs="Arial"/>
          <w:sz w:val="18"/>
          <w:szCs w:val="18"/>
        </w:rPr>
        <w:t xml:space="preserve">, соответствующие требованиям действующего законодательства РФ и общепринятых норм морали и нравственности. Пользователь несет ответственность пере</w:t>
      </w:r>
      <w:r>
        <w:rPr>
          <w:rFonts w:ascii="Arial" w:hAnsi="Arial" w:cs="Arial"/>
          <w:sz w:val="18"/>
          <w:szCs w:val="18"/>
        </w:rPr>
        <w:t xml:space="preserve">д третьими лицами во всех случаях, когда размещенные им материалы и информация (включая материалы и информацию, переход к которым осуществляется по ссылкам) нарушают права и законные интересы третьих лиц (интеллектуальные, неимущественные, и прочие права).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7.1.5. Использовать Ресурсы только в пределах тех прав и теми способами, которые предусмотрены настоящим Соглашением.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7.1.6. Не использовать </w:t>
      </w:r>
      <w:r>
        <w:rPr>
          <w:rFonts w:ascii="Arial" w:hAnsi="Arial" w:cs="Arial"/>
          <w:sz w:val="18"/>
          <w:szCs w:val="18"/>
        </w:rPr>
        <w:t xml:space="preserve">Информацию </w:t>
      </w:r>
      <w:r>
        <w:rPr>
          <w:rFonts w:ascii="Arial" w:hAnsi="Arial" w:cs="Arial"/>
          <w:sz w:val="18"/>
          <w:szCs w:val="18"/>
        </w:rPr>
        <w:t xml:space="preserve">Ресурсов без согласия правообладателей (статья 1270 ГК РФ). Для правомерного использования </w:t>
      </w:r>
      <w:r>
        <w:rPr>
          <w:rFonts w:ascii="Arial" w:hAnsi="Arial" w:cs="Arial"/>
          <w:sz w:val="18"/>
          <w:szCs w:val="18"/>
        </w:rPr>
        <w:t xml:space="preserve">Информации </w:t>
      </w:r>
      <w:r>
        <w:rPr>
          <w:rFonts w:ascii="Arial" w:hAnsi="Arial" w:cs="Arial"/>
          <w:sz w:val="18"/>
          <w:szCs w:val="18"/>
        </w:rPr>
        <w:t xml:space="preserve">Ресурсов необходимо заключение лицензионных договоров (получение лицензий) с правообладателями.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7.1.7. При цитировании </w:t>
      </w:r>
      <w:r>
        <w:rPr>
          <w:rFonts w:ascii="Arial" w:hAnsi="Arial" w:cs="Arial"/>
          <w:sz w:val="18"/>
          <w:szCs w:val="18"/>
        </w:rPr>
        <w:t xml:space="preserve">Информации </w:t>
      </w:r>
      <w:r>
        <w:rPr>
          <w:rFonts w:ascii="Arial" w:hAnsi="Arial" w:cs="Arial"/>
          <w:sz w:val="18"/>
          <w:szCs w:val="18"/>
        </w:rPr>
        <w:t xml:space="preserve">Ресурсов, включая охраняемые авторские произведения, ссылка на Ресурс обязательна (подпункт 1 пункта 1 статьи 1274 ГК РФ).</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7.1.8. </w:t>
      </w:r>
      <w:r>
        <w:rPr>
          <w:rFonts w:ascii="Arial" w:hAnsi="Arial" w:cs="Arial"/>
          <w:sz w:val="18"/>
          <w:szCs w:val="18"/>
        </w:rPr>
        <w:t xml:space="preserve">У</w:t>
      </w:r>
      <w:r>
        <w:rPr>
          <w:rFonts w:ascii="Arial" w:hAnsi="Arial" w:cs="Arial"/>
          <w:sz w:val="18"/>
          <w:szCs w:val="18"/>
        </w:rPr>
        <w:t xml:space="preserve">казывать</w:t>
      </w:r>
      <w:r>
        <w:rPr>
          <w:rFonts w:ascii="Arial" w:hAnsi="Arial" w:cs="Arial"/>
          <w:sz w:val="18"/>
          <w:szCs w:val="18"/>
        </w:rPr>
        <w:t xml:space="preserve"> достоверную </w:t>
      </w:r>
      <w:r>
        <w:rPr>
          <w:rFonts w:ascii="Arial" w:hAnsi="Arial" w:cs="Arial"/>
          <w:sz w:val="18"/>
          <w:szCs w:val="18"/>
        </w:rPr>
        <w:t xml:space="preserve">и актуальную </w:t>
      </w:r>
      <w:r>
        <w:rPr>
          <w:rFonts w:ascii="Arial" w:hAnsi="Arial" w:cs="Arial"/>
          <w:sz w:val="18"/>
          <w:szCs w:val="18"/>
        </w:rPr>
        <w:t xml:space="preserve">информацию</w:t>
      </w:r>
      <w:r>
        <w:rPr>
          <w:rFonts w:ascii="Arial" w:hAnsi="Arial" w:cs="Arial"/>
          <w:sz w:val="18"/>
          <w:szCs w:val="18"/>
        </w:rPr>
        <w:t xml:space="preserve">, </w:t>
      </w:r>
      <w:r>
        <w:rPr>
          <w:rFonts w:ascii="Arial" w:hAnsi="Arial" w:cs="Arial"/>
          <w:sz w:val="18"/>
          <w:szCs w:val="18"/>
        </w:rPr>
        <w:t xml:space="preserve">соответствующую требованиям действующего законодательства РФ и общепринятых норм морали и нравственности</w:t>
      </w:r>
      <w:r>
        <w:rPr>
          <w:rFonts w:ascii="Arial" w:hAnsi="Arial" w:cs="Arial"/>
          <w:sz w:val="18"/>
          <w:szCs w:val="18"/>
        </w:rPr>
        <w:t xml:space="preserve">. </w:t>
      </w:r>
      <w:r>
        <w:rPr>
          <w:rFonts w:ascii="Arial" w:hAnsi="Arial" w:cs="Arial"/>
          <w:sz w:val="18"/>
          <w:szCs w:val="18"/>
        </w:rPr>
        <w:t xml:space="preserve">Пользователь обязан </w:t>
      </w:r>
      <w:r>
        <w:rPr>
          <w:rFonts w:ascii="Arial" w:hAnsi="Arial" w:cs="Arial"/>
          <w:sz w:val="18"/>
          <w:szCs w:val="18"/>
        </w:rPr>
        <w:t xml:space="preserve">поддерживать актуальность</w:t>
      </w:r>
      <w:r>
        <w:rPr>
          <w:rFonts w:ascii="Arial" w:hAnsi="Arial" w:cs="Arial"/>
          <w:sz w:val="18"/>
          <w:szCs w:val="18"/>
        </w:rPr>
        <w:t xml:space="preserve"> предоставленной информации</w:t>
      </w:r>
      <w:r>
        <w:rPr>
          <w:rFonts w:ascii="Arial" w:hAnsi="Arial" w:cs="Arial"/>
          <w:sz w:val="18"/>
          <w:szCs w:val="18"/>
        </w:rPr>
        <w:t xml:space="preserve">. </w:t>
      </w:r>
      <w:r>
        <w:rPr>
          <w:rFonts w:ascii="Arial" w:hAnsi="Arial" w:cs="Arial"/>
          <w:sz w:val="18"/>
          <w:szCs w:val="18"/>
        </w:rPr>
        <w:t xml:space="preserve">Пользователь несет ответственность перед третьими лицами во всех случаях, когда указанная им информация нарушает права и законные интересы третьих лиц (интеллектуальные, неимущественные, и прочие права).</w:t>
      </w:r>
      <w:r>
        <w:rPr>
          <w:rFonts w:ascii="Arial" w:hAnsi="Arial" w:cs="Arial"/>
          <w:sz w:val="18"/>
          <w:szCs w:val="18"/>
        </w:rPr>
        <w:t xml:space="preserve"> </w:t>
      </w:r>
      <w:r>
        <w:rPr>
          <w:rFonts w:ascii="Arial" w:hAnsi="Arial" w:cs="Arial"/>
          <w:sz w:val="18"/>
          <w:szCs w:val="18"/>
        </w:rPr>
        <w:t xml:space="preserve">Запрещается представлять себя другим лицом, в частности, путем осуществления нескольких Регистраций, использования адреса электронной почты, Паролей, персональных данных, документов и др., не принадлежащих Пользователю.</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7.1.9. Не размещать информацию в полях форм Ресурсов, которые не предназначены для данного типа информации.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7.1.10. Хранить в тайне, не предоставлять другим Пользователям и третьим лицам и не обрабатывать иным образом личную информацию других Пользователей, ставшую известной Пользователю в результате использования Ресурсов, обще</w:t>
      </w:r>
      <w:r>
        <w:rPr>
          <w:rFonts w:ascii="Arial" w:hAnsi="Arial" w:cs="Arial"/>
          <w:sz w:val="18"/>
          <w:szCs w:val="18"/>
        </w:rPr>
        <w:t xml:space="preserve">ния с другими Пользователями, в том числе сведения, предоставленные ими, включая, но не ограничиваясь, домашними адресами, номерами телефонов, адресами электронной почты, интернет-мессенджеров, информацию о частной жизни других Пользователей и третьих лиц.</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7.1.11. Соблюдать все технические ограничения, предусмотренные программным обеспечением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7.1.12. Воздержаться от осуществления каких-либо действий, в законности которых Пользователь не уверен.</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7.1.13. В случае если на Ресурсе будет реализована данная функция, размещать материалы на Ресурсах только при условии, что автор и владелец прав на данный м</w:t>
      </w:r>
      <w:r>
        <w:rPr>
          <w:rFonts w:ascii="Arial" w:hAnsi="Arial" w:cs="Arial"/>
          <w:sz w:val="18"/>
          <w:szCs w:val="18"/>
        </w:rPr>
        <w:t xml:space="preserve">атериал явно предоставил Пользователю такое право, а также разрешил Администрации Ресурсов безвозмездное, бессрочное, безотзывное, неисключительное право и разрешение на использование, воспроизведение, изменение, публикацию, перевод и распространение таког</w:t>
      </w:r>
      <w:r>
        <w:rPr>
          <w:rFonts w:ascii="Arial" w:hAnsi="Arial" w:cs="Arial"/>
          <w:sz w:val="18"/>
          <w:szCs w:val="18"/>
        </w:rPr>
        <w:t xml:space="preserve">о материала (полностью или частично), и (или) включение его в другие материалы в любой форме и любыми средствами, в том числе с правом предоставления другим Пользователям Ресурсов доступа, просмотра, хранения и копирования данных материалов в личных целях.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7.1.14. Направлять уведомление об отказе от исполнения договора, заключенного с Организато</w:t>
      </w:r>
      <w:r>
        <w:rPr>
          <w:rFonts w:ascii="Arial" w:hAnsi="Arial" w:cs="Arial"/>
          <w:sz w:val="18"/>
          <w:szCs w:val="18"/>
        </w:rPr>
        <w:t xml:space="preserve">ром, непосредственно Организатору, в том числе в случаях, когда Администрация действует в качестве владельца агрегатора информации об услугах (работах, товарах). Администрация не принимает указанные уведомления и не обязана перенаправлять их Организаторам.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7.1.15. Выполнять иные обязанности и требования, установленные законодательством РФ, настоящим Соглашением и связанными с ним документами, а также, в случаях, не урегулированных законодательством или </w:t>
      </w:r>
      <w:r>
        <w:rPr>
          <w:rFonts w:ascii="Arial" w:hAnsi="Arial" w:cs="Arial"/>
          <w:sz w:val="18"/>
          <w:szCs w:val="18"/>
        </w:rPr>
        <w:t xml:space="preserve">настоящим Соглашением, действовать исходя из принципов добросовестности, незлоупотребления правами и иных принципов, позволяющих соблюсти баланс интересов Сторон настоящего Соглашения, а также Организаторов.</w:t>
      </w:r>
      <w:r>
        <w:rPr>
          <w:rFonts w:ascii="Arial" w:hAnsi="Arial" w:cs="Arial"/>
          <w:sz w:val="18"/>
          <w:szCs w:val="18"/>
        </w:rPr>
      </w:r>
    </w:p>
    <w:p>
      <w:pPr>
        <w:pStyle w:val="769"/>
        <w:ind w:firstLine="709"/>
        <w:spacing w:before="0"/>
        <w:rPr>
          <w:rFonts w:ascii="Arial" w:hAnsi="Arial"/>
          <w:sz w:val="18"/>
        </w:rPr>
      </w:pPr>
      <w:r>
        <w:rPr>
          <w:rFonts w:ascii="Arial" w:hAnsi="Arial" w:cs="Arial"/>
          <w:color w:val="auto"/>
          <w:sz w:val="18"/>
          <w:szCs w:val="18"/>
        </w:rPr>
        <w:t xml:space="preserve">7</w:t>
      </w:r>
      <w:r>
        <w:rPr>
          <w:rFonts w:ascii="Arial" w:hAnsi="Arial"/>
          <w:color w:val="auto"/>
          <w:sz w:val="18"/>
        </w:rPr>
        <w:t xml:space="preserve">.2. Обязанности Администрации:</w:t>
      </w:r>
      <w:r>
        <w:rPr>
          <w:rFonts w:ascii="Arial" w:hAnsi="Arial"/>
          <w:sz w:val="18"/>
        </w:rPr>
      </w:r>
    </w:p>
    <w:p>
      <w:pPr>
        <w:ind w:firstLine="709"/>
        <w:jc w:val="both"/>
        <w:spacing w:after="0"/>
        <w:rPr>
          <w:rFonts w:ascii="Arial" w:hAnsi="Arial" w:cs="Arial"/>
          <w:sz w:val="18"/>
          <w:szCs w:val="18"/>
        </w:rPr>
      </w:pPr>
      <w:r>
        <w:rPr>
          <w:rFonts w:ascii="Arial" w:hAnsi="Arial" w:cs="Arial"/>
          <w:sz w:val="18"/>
          <w:szCs w:val="18"/>
        </w:rPr>
        <w:t xml:space="preserve">7.2.1. Предоставить Пользователю возможность использования Ресурсов круглосуточно, за исключением времени проведения профилактических работ и иных обстоятельств, препятствующих Пользователю использовать Ресурсы, возникших не по вине Администрации.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7.2.2. Не передавать информацию о Пользователе, предоставленную им, третьим лицам, кроме случаев, предусмотренных законодательством РФ и Соглашением.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7.2.3. Принимать необходимые организационные и технические меры для совершенствования средств защиты Ресурсов, включая базы данных, с целью охран</w:t>
      </w:r>
      <w:r>
        <w:rPr>
          <w:rFonts w:ascii="Arial" w:hAnsi="Arial" w:cs="Arial"/>
          <w:sz w:val="18"/>
          <w:szCs w:val="18"/>
        </w:rPr>
        <w:t xml:space="preserve">ы персональных данных Пользователя от несанкционированного и неправомерного или случайного доступа к ним, уничтожения, изменения, блокирования, копирования, распространения персональных данных. Соблюдать конфиденциальность персональных данных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7.2.4. Не рассылать Пользователям необоснованные электронные или иные сообщения (спа</w:t>
      </w:r>
      <w:r>
        <w:rPr>
          <w:rFonts w:ascii="Arial" w:hAnsi="Arial" w:cs="Arial"/>
          <w:sz w:val="18"/>
          <w:szCs w:val="18"/>
        </w:rPr>
        <w:t xml:space="preserve">м); в случае, если Пользователь получил от Администрации такое сообщение, ему следует незамедлительно известить об этом Администрацию. Однако, Администрация оставляет за собой право рассылки информационных электронных сообщений, касающихся работы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7.2.5. Оперативно реагировать на обращения Пользователей, в разумные сроки принимать меры, направленные на защиту законных прав Пользователей.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7.2.6. Направлять информационные рассылки, содержащие сведения информационного, новостного и иного характера Пользователям, подписавшимся на их получение.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7.2.7. Развивать, совершенствовать, оптимизировать и внедрять новый функционал Сервисов (включая сервисы и продукты информационного, коммуникационного, рекламного, образовательного, развлекательного и иного характера).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7.2.8. Предоставить всю доступную информацию о Пользователе уполномоченным на то органам государственной власти в случаях, установленных законом.</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8</w:t>
      </w:r>
      <w:r>
        <w:rPr>
          <w:rFonts w:ascii="Arial" w:hAnsi="Arial"/>
          <w:b/>
          <w:color w:val="auto"/>
          <w:sz w:val="18"/>
        </w:rPr>
        <w:t xml:space="preserve">. Права Сторон Соглашения</w:t>
      </w:r>
      <w:r>
        <w:rPr>
          <w:rFonts w:ascii="Arial" w:hAnsi="Arial"/>
          <w:b/>
          <w:sz w:val="18"/>
        </w:rPr>
      </w:r>
    </w:p>
    <w:p>
      <w:pPr>
        <w:pStyle w:val="769"/>
        <w:ind w:firstLine="709"/>
        <w:spacing w:before="0"/>
        <w:rPr>
          <w:rFonts w:ascii="Arial" w:hAnsi="Arial"/>
          <w:sz w:val="18"/>
        </w:rPr>
      </w:pPr>
      <w:r>
        <w:rPr>
          <w:rFonts w:ascii="Arial" w:hAnsi="Arial" w:cs="Arial"/>
          <w:color w:val="auto"/>
          <w:sz w:val="18"/>
          <w:szCs w:val="18"/>
        </w:rPr>
        <w:t xml:space="preserve">8</w:t>
      </w:r>
      <w:r>
        <w:rPr>
          <w:rFonts w:ascii="Arial" w:hAnsi="Arial"/>
          <w:color w:val="auto"/>
          <w:sz w:val="18"/>
        </w:rPr>
        <w:t xml:space="preserve">.1. Пользователь имеет право:</w:t>
      </w:r>
      <w:r>
        <w:rPr>
          <w:rFonts w:ascii="Arial" w:hAnsi="Arial"/>
          <w:sz w:val="18"/>
        </w:rPr>
      </w:r>
    </w:p>
    <w:p>
      <w:pPr>
        <w:ind w:firstLine="709"/>
        <w:jc w:val="both"/>
        <w:spacing w:after="0"/>
        <w:rPr>
          <w:rFonts w:ascii="Arial" w:hAnsi="Arial" w:cs="Arial"/>
          <w:sz w:val="18"/>
          <w:szCs w:val="18"/>
        </w:rPr>
      </w:pPr>
      <w:r>
        <w:rPr>
          <w:rFonts w:ascii="Arial" w:hAnsi="Arial" w:cs="Arial"/>
          <w:sz w:val="18"/>
          <w:szCs w:val="18"/>
        </w:rPr>
        <w:t xml:space="preserve">8.1.1. Свободно осуществлять поиск, получение и передачу информации на Ресурсах посредством Сервисов, предоставленных Администрацией.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8.1.2. Обращаться к Администрации с просьбой о сокрытии (удалении) размещенной им на Ресурсах информации.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8.1</w:t>
      </w:r>
      <w:r>
        <w:rPr>
          <w:rFonts w:ascii="Arial" w:hAnsi="Arial" w:cs="Arial"/>
          <w:sz w:val="18"/>
          <w:szCs w:val="18"/>
        </w:rPr>
        <w:t xml:space="preserve">.3. Обращаться к Администрации с жалобами на неправомерные действия других Пользователей, Организаторов, предложениями о развитии Сервисов Ресурсов и любыми другими предложениями, которые будут способствовать реализации Функционального назначения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8.1.4. Подписаться на получение от Администрации информационных рассылок, предусмотренных функционалом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8.1.5. Получать консультации Администрации по работе и функционалу Ресурсов.</w:t>
      </w:r>
      <w:r>
        <w:rPr>
          <w:rFonts w:ascii="Arial" w:hAnsi="Arial" w:cs="Arial"/>
          <w:sz w:val="18"/>
          <w:szCs w:val="18"/>
        </w:rPr>
      </w:r>
    </w:p>
    <w:p>
      <w:pPr>
        <w:pStyle w:val="769"/>
        <w:ind w:firstLine="709"/>
        <w:spacing w:before="0"/>
        <w:rPr>
          <w:rFonts w:ascii="Arial" w:hAnsi="Arial"/>
          <w:sz w:val="18"/>
        </w:rPr>
      </w:pPr>
      <w:r>
        <w:rPr>
          <w:rFonts w:ascii="Arial" w:hAnsi="Arial" w:cs="Arial"/>
          <w:color w:val="auto"/>
          <w:sz w:val="18"/>
          <w:szCs w:val="18"/>
        </w:rPr>
        <w:t xml:space="preserve">8</w:t>
      </w:r>
      <w:r>
        <w:rPr>
          <w:rFonts w:ascii="Arial" w:hAnsi="Arial"/>
          <w:color w:val="auto"/>
          <w:sz w:val="18"/>
        </w:rPr>
        <w:t xml:space="preserve">.2 Администрация имеет право:</w:t>
      </w:r>
      <w:r>
        <w:rPr>
          <w:rFonts w:ascii="Arial" w:hAnsi="Arial"/>
          <w:sz w:val="18"/>
        </w:rPr>
      </w:r>
    </w:p>
    <w:p>
      <w:pPr>
        <w:ind w:firstLine="709"/>
        <w:jc w:val="both"/>
        <w:spacing w:after="0"/>
        <w:rPr>
          <w:rFonts w:ascii="Arial" w:hAnsi="Arial" w:cs="Arial"/>
          <w:sz w:val="18"/>
          <w:szCs w:val="18"/>
        </w:rPr>
      </w:pPr>
      <w:r>
        <w:rPr>
          <w:rFonts w:ascii="Arial" w:hAnsi="Arial" w:cs="Arial"/>
          <w:sz w:val="18"/>
          <w:szCs w:val="18"/>
        </w:rPr>
        <w:t xml:space="preserve">8.2.1. По своему усмотрению создавать и измен</w:t>
      </w:r>
      <w:r>
        <w:rPr>
          <w:rFonts w:ascii="Arial" w:hAnsi="Arial" w:cs="Arial"/>
          <w:sz w:val="18"/>
          <w:szCs w:val="18"/>
        </w:rPr>
        <w:t xml:space="preserve">ять правила пользования Ресурсами, устанавливать ограничения путем указания как в положениях настоящего Соглашения, так и непосредственно на Ресурсах, в том числе создавать на Ресурсах новые Сервисы, изменять или ограничивать доступ к действующим Сервисам.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8.2.2. По своему усмотрению ограничивать доступ к любой информации, размещённой Пользователем; удалять информацию, размещённую Пользователем.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8.2.3. По своему усмотрению с соблюдением действующего законодательства размещать на Ресурсах любую информацию, в том числе, связанную с реализацией Функционального назначения Ресурсов, деятельностью Администрации и т. п.</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8.2.4. За нарушение положений настоящего Соглашения и иных применимых регламентирующих документов, Администрация вправе блокировать доступ Пользователя к Ресурсам.</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9</w:t>
      </w:r>
      <w:r>
        <w:rPr>
          <w:rFonts w:ascii="Arial" w:hAnsi="Arial"/>
          <w:b/>
          <w:color w:val="auto"/>
          <w:sz w:val="18"/>
        </w:rPr>
        <w:t xml:space="preserve">. Персональные данные Пользователей</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9.1. Предлагая к заключению настоящее Согла</w:t>
      </w:r>
      <w:r>
        <w:rPr>
          <w:rFonts w:ascii="Arial" w:hAnsi="Arial" w:cs="Arial"/>
          <w:sz w:val="18"/>
          <w:szCs w:val="18"/>
        </w:rPr>
        <w:t xml:space="preserve">шение (оферта), Администрация уведомляет Пользователя, а Пользователь, заключая настоящее Соглашение (акцепт оферты), осознанно принимает, что с момента заключения Соглашения у Администрации возникает право на осуществление обработки персональных данных По</w:t>
      </w:r>
      <w:r>
        <w:rPr>
          <w:rFonts w:ascii="Arial" w:hAnsi="Arial" w:cs="Arial"/>
          <w:sz w:val="18"/>
          <w:szCs w:val="18"/>
        </w:rPr>
        <w:t xml:space="preserve">льзователя в объеме и на условиях, необходимых для исполнения настоящего Соглашения, с учетом доступного функционала (который время от времени может быть изменен по усмотрению Администрации), с целью исполнения настоящего Соглашения, при этом в соответстви</w:t>
      </w:r>
      <w:r>
        <w:rPr>
          <w:rFonts w:ascii="Arial" w:hAnsi="Arial" w:cs="Arial"/>
          <w:sz w:val="18"/>
          <w:szCs w:val="18"/>
        </w:rPr>
        <w:t xml:space="preserve">и с п. 5 ч. 1 ст. 6 Федерального закона от 27.07.2006 № 152-ФЗ «О персональных данных» оформления согласия на обработку персональных данных в соответствии с положениями ст. 9 Федерального закона от 27.07.2006 № 152-ФЗ «О персональных данных» не требуется. </w:t>
      </w:r>
      <w:bookmarkStart w:id="78" w:name="_Hlk103728598"/>
      <w:r>
        <w:rPr>
          <w:rFonts w:ascii="Arial" w:hAnsi="Arial" w:cs="Arial"/>
          <w:sz w:val="18"/>
          <w:szCs w:val="18"/>
        </w:rPr>
        <w:t xml:space="preserve">Более того Пользователь осознает и принимает, что в случаях, установленных настоящим Соглашением, или в связи с особенностью Сервиса, которым пользуется Пользователь, предоставляемые Пользователем персональные данные </w:t>
      </w:r>
      <w:r>
        <w:rPr>
          <w:rFonts w:ascii="Arial" w:hAnsi="Arial" w:cs="Arial"/>
          <w:sz w:val="18"/>
          <w:szCs w:val="18"/>
        </w:rPr>
        <w:t xml:space="preserve">в соответствии с Соглашением предоставляются </w:t>
      </w:r>
      <w:r>
        <w:rPr>
          <w:rFonts w:ascii="Arial" w:hAnsi="Arial" w:cs="Arial"/>
          <w:sz w:val="18"/>
          <w:szCs w:val="18"/>
        </w:rPr>
        <w:t xml:space="preserve">определенным лицам, в отношении чего Администрация предварительно получает согласие Пользователя в соответствии с требованиями законодательства РФ.</w:t>
      </w:r>
      <w:bookmarkEnd w:id="78"/>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9.2. Администрация осуществляет обработку персональных данных Пользователя в период действия настоящего Соглашения до момента полного исполнения Сторонами своих обязательств, если более длительный срок не установлен законодательством РФ.</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9.3. Обработка персональных данных Пользователя, предоставленных Пользователем посредством использования Ресурсов иным лицам, в том числе Организаторам и Оператору</w:t>
      </w:r>
      <w:r>
        <w:rPr>
          <w:rFonts w:ascii="Arial" w:hAnsi="Arial" w:cs="Arial"/>
          <w:sz w:val="18"/>
          <w:szCs w:val="18"/>
        </w:rPr>
        <w:t xml:space="preserve"> платежей, осуществляется указанными лицами. Администрация не несет ответственности за соблюдение указанными лицами положений Федерального закона от 27.07.2006 № 152-ФЗ «О персональных данных». По всем вопросам, связанным с обработкой персональных данных, </w:t>
      </w:r>
      <w:bookmarkStart w:id="79" w:name="_Hlk103729331"/>
      <w:r>
        <w:rPr>
          <w:rFonts w:ascii="Arial" w:hAnsi="Arial" w:cs="Arial"/>
          <w:sz w:val="18"/>
          <w:szCs w:val="18"/>
        </w:rPr>
        <w:t xml:space="preserve">предоставлен</w:t>
      </w:r>
      <w:r>
        <w:rPr>
          <w:rFonts w:ascii="Arial" w:hAnsi="Arial" w:cs="Arial"/>
          <w:sz w:val="18"/>
          <w:szCs w:val="18"/>
        </w:rPr>
        <w:t xml:space="preserve">ных</w:t>
      </w:r>
      <w:bookmarkEnd w:id="79"/>
      <w:r>
        <w:rPr>
          <w:rFonts w:ascii="Arial" w:hAnsi="Arial" w:cs="Arial"/>
          <w:sz w:val="18"/>
          <w:szCs w:val="18"/>
        </w:rPr>
        <w:t xml:space="preserve"> Пользователем третьим лицам посредством использования Ресурсов, в том числе по вопросу прекращения обработки персональных данных, Пользователь обязан обращаться к указанным лицам.</w:t>
      </w:r>
      <w:r>
        <w:rPr>
          <w:rFonts w:ascii="Arial" w:hAnsi="Arial" w:cs="Arial"/>
          <w:sz w:val="18"/>
          <w:szCs w:val="18"/>
        </w:rPr>
      </w:r>
    </w:p>
    <w:p>
      <w:pPr>
        <w:ind w:firstLine="709"/>
        <w:jc w:val="both"/>
        <w:spacing w:after="0"/>
        <w:rPr>
          <w:rFonts w:ascii="Arial" w:hAnsi="Arial" w:cs="Arial"/>
          <w:sz w:val="18"/>
          <w:szCs w:val="18"/>
        </w:rPr>
      </w:pPr>
      <w:r/>
      <w:bookmarkStart w:id="80" w:name="_Hlk100852706"/>
      <w:r>
        <w:rPr>
          <w:rFonts w:ascii="Arial" w:hAnsi="Arial" w:cs="Arial"/>
          <w:sz w:val="18"/>
          <w:szCs w:val="18"/>
        </w:rPr>
        <w:t xml:space="preserve">9.4. В случае если Пользователь указывает в Профиле и (или) при осуществлении Заказа и </w:t>
      </w:r>
      <w:r>
        <w:rPr>
          <w:rFonts w:ascii="Arial" w:hAnsi="Arial" w:cs="Arial"/>
          <w:sz w:val="18"/>
          <w:szCs w:val="18"/>
        </w:rPr>
        <w:t xml:space="preserve">(или) Брони и использует в дальнейшем на Ресурсах персональные данные третьих лиц, то Пользователь предоставляет Администрации гарантию того, что Пользователем получены необходимые согласия третьих лиц на обработку их персональных данных Пользователем, на </w:t>
      </w:r>
      <w:bookmarkStart w:id="81" w:name="_Hlk103729495"/>
      <w:r>
        <w:rPr>
          <w:rFonts w:ascii="Arial" w:hAnsi="Arial" w:cs="Arial"/>
          <w:sz w:val="18"/>
          <w:szCs w:val="18"/>
        </w:rPr>
        <w:t xml:space="preserve">предоставлен</w:t>
      </w:r>
      <w:r>
        <w:rPr>
          <w:rFonts w:ascii="Arial" w:hAnsi="Arial" w:cs="Arial"/>
          <w:sz w:val="18"/>
          <w:szCs w:val="18"/>
        </w:rPr>
        <w:t xml:space="preserve">ие</w:t>
      </w:r>
      <w:bookmarkEnd w:id="81"/>
      <w:r>
        <w:rPr>
          <w:rFonts w:ascii="Arial" w:hAnsi="Arial" w:cs="Arial"/>
          <w:sz w:val="18"/>
          <w:szCs w:val="18"/>
        </w:rPr>
        <w:t xml:space="preserve"> их персональных данных Администрации и третьим лицам, в том числе Организаторам и Оператору платежей, и их обработку указанными лицами в соответствии с настоящим Соглашением и с </w:t>
      </w:r>
      <w:r>
        <w:rPr>
          <w:rFonts w:ascii="Arial" w:hAnsi="Arial" w:cs="Arial"/>
          <w:sz w:val="18"/>
          <w:szCs w:val="18"/>
        </w:rPr>
        <w:t xml:space="preserve">соглашениями, заключенными с третьими лицами, а также по иным основаниям, установленным законодательством РФ. Пользователь также предоставляет Администрации гарантию того, что Пользователь уведомит третьих лиц самостоятельно и в каждом конкретном случае о </w:t>
      </w:r>
      <w:r>
        <w:rPr>
          <w:rFonts w:ascii="Arial" w:hAnsi="Arial" w:cs="Arial"/>
          <w:sz w:val="18"/>
          <w:szCs w:val="18"/>
        </w:rPr>
        <w:t xml:space="preserve">предоставлен</w:t>
      </w:r>
      <w:r>
        <w:rPr>
          <w:rFonts w:ascii="Arial" w:hAnsi="Arial" w:cs="Arial"/>
          <w:sz w:val="18"/>
          <w:szCs w:val="18"/>
        </w:rPr>
        <w:t xml:space="preserve">ии</w:t>
      </w:r>
      <w:r>
        <w:rPr>
          <w:rFonts w:ascii="Arial" w:hAnsi="Arial" w:cs="Arial"/>
          <w:sz w:val="18"/>
          <w:szCs w:val="18"/>
        </w:rPr>
        <w:t xml:space="preserve"> их персональных данных Администрации, Организатору и Оператору платежей, соответственно. Администрация, Организаторы или Оператор платежей не обязаны направлять третьим лицам уведомления о получении их персональных данных.</w:t>
      </w:r>
      <w:r>
        <w:rPr>
          <w:rFonts w:ascii="Arial" w:hAnsi="Arial" w:eastAsia="Times New Roman" w:cs="Arial"/>
          <w:color w:val="000000"/>
          <w:sz w:val="20"/>
          <w:szCs w:val="20"/>
          <w:lang w:eastAsia="ru-RU"/>
        </w:rPr>
        <w:t xml:space="preserve"> </w:t>
      </w:r>
      <w:bookmarkStart w:id="82" w:name="_Hlk103730851"/>
      <w:r>
        <w:rPr>
          <w:rFonts w:ascii="Arial" w:hAnsi="Arial" w:cs="Arial"/>
          <w:sz w:val="18"/>
          <w:szCs w:val="18"/>
        </w:rPr>
        <w:t xml:space="preserve">Пользователь</w:t>
      </w:r>
      <w:r>
        <w:rPr>
          <w:rFonts w:ascii="Arial" w:hAnsi="Arial" w:cs="Arial"/>
          <w:sz w:val="18"/>
          <w:szCs w:val="18"/>
        </w:rPr>
        <w:t xml:space="preserve"> также</w:t>
      </w:r>
      <w:r>
        <w:rPr>
          <w:rFonts w:ascii="Arial" w:hAnsi="Arial" w:cs="Arial"/>
          <w:sz w:val="18"/>
          <w:szCs w:val="18"/>
        </w:rPr>
        <w:t xml:space="preserve"> предоставляет Администрации гарантию того, что Пользовател</w:t>
      </w:r>
      <w:r>
        <w:rPr>
          <w:rFonts w:ascii="Arial" w:hAnsi="Arial" w:cs="Arial"/>
          <w:sz w:val="18"/>
          <w:szCs w:val="18"/>
        </w:rPr>
        <w:t xml:space="preserve">ь ознакомил указанных третьих лиц с настоящим Соглашением и </w:t>
      </w:r>
      <w:r>
        <w:rPr>
          <w:rFonts w:ascii="Arial" w:hAnsi="Arial" w:cs="Arial"/>
          <w:sz w:val="18"/>
          <w:szCs w:val="18"/>
        </w:rPr>
        <w:t xml:space="preserve">третьи лиц</w:t>
      </w:r>
      <w:r>
        <w:rPr>
          <w:rFonts w:ascii="Arial" w:hAnsi="Arial" w:cs="Arial"/>
          <w:sz w:val="18"/>
          <w:szCs w:val="18"/>
        </w:rPr>
        <w:t xml:space="preserve">а приняли Соглашение.</w:t>
      </w:r>
      <w:bookmarkEnd w:id="82"/>
      <w:r>
        <w:rPr>
          <w:rFonts w:ascii="Arial" w:hAnsi="Arial" w:cs="Arial"/>
          <w:sz w:val="18"/>
          <w:szCs w:val="18"/>
        </w:rPr>
        <w:t xml:space="preserve"> </w:t>
      </w:r>
      <w:r>
        <w:rPr>
          <w:rFonts w:ascii="Arial" w:hAnsi="Arial" w:cs="Arial"/>
          <w:sz w:val="18"/>
          <w:szCs w:val="18"/>
        </w:rPr>
        <w:t xml:space="preserve">Пользователь принимает на себя обязательство, в случае нарушения указанных гарантий, нести ответственность за нарушение прав третьих лиц и возместить Оператору убытки, причиненные нарушением гарантии.</w:t>
      </w:r>
      <w:bookmarkEnd w:id="80"/>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9.5. Пользователь имеет право направить Администрации заявление о прекращении обработки персональных данных в письменной форме по адресу юридического лица Администрации, однако, при этом Пользователь обязан прекратить использование Ресурсов не позд</w:t>
      </w:r>
      <w:r>
        <w:rPr>
          <w:rFonts w:ascii="Arial" w:hAnsi="Arial" w:cs="Arial"/>
          <w:sz w:val="18"/>
          <w:szCs w:val="18"/>
        </w:rPr>
        <w:t xml:space="preserve">нее 1 (одного) рабочего дня после направления Администрации указанного заявления, в противном случае при начале использования любого Ресурса после истечения данного срока настоящее Соглашение считается вновь заключенным. В случае направления Пользователем </w:t>
      </w:r>
      <w:r>
        <w:rPr>
          <w:rFonts w:ascii="Arial" w:hAnsi="Arial" w:cs="Arial"/>
          <w:sz w:val="18"/>
          <w:szCs w:val="18"/>
        </w:rPr>
        <w:t xml:space="preserve">указанного заявления персональные данные будут удалены из базы данных Ресурсов либо в отношении персональных данных будут осуществлены иные действия, возможные в соответствии с положениями Федерального закона от 27.07.2006 № 152-ФЗ «О персональных данных»,</w:t>
      </w:r>
      <w:r>
        <w:rPr>
          <w:rFonts w:ascii="Arial" w:hAnsi="Arial" w:cs="Arial"/>
          <w:sz w:val="18"/>
          <w:szCs w:val="18"/>
        </w:rPr>
        <w:t xml:space="preserve"> таким образом, будет прекращен доступ Организатора к персональным данным. Однако, поскольку персональные данные Пользователя могут находиться у Организатора и Оператора платежей, в том числе вне Ресурсов, Пользователь в случае необходимости обязан самосто</w:t>
      </w:r>
      <w:r>
        <w:rPr>
          <w:rFonts w:ascii="Arial" w:hAnsi="Arial" w:cs="Arial"/>
          <w:sz w:val="18"/>
          <w:szCs w:val="18"/>
        </w:rPr>
        <w:t xml:space="preserve">ятельно обратиться к Организатору и Оператору платежей, соответственно, с заявлением о прекращении обработки персональных данных. Администрация не контролирует и не несет ответственности за обработку персональных данных Организатором и Оператором платежей.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 В соответствии с п. 9.1. настоящего Соглашения </w:t>
      </w:r>
      <w:r>
        <w:rPr>
          <w:rFonts w:ascii="Arial" w:hAnsi="Arial" w:cs="Arial"/>
          <w:sz w:val="18"/>
          <w:szCs w:val="18"/>
        </w:rPr>
        <w:t xml:space="preserve">Администрация </w:t>
      </w:r>
      <w:r>
        <w:rPr>
          <w:rFonts w:ascii="Arial" w:hAnsi="Arial" w:cs="Arial"/>
          <w:sz w:val="18"/>
          <w:szCs w:val="18"/>
        </w:rPr>
        <w:t xml:space="preserve">осуществляет обработку персональных и иных данных в целях заключения и исполнения настоящего Соглашения в следующем объеме, но не ограничиваясь:</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9.6.1. Персональные данные, которые Пользователь предоставляет Администрации самостоятельно в процессе Регистрации и Авторизации на Ресурсах, заполнения Профиля, а также в процессе использования Ресурсов (Сервисов),</w:t>
      </w:r>
      <w:bookmarkStart w:id="83" w:name="_Hlk36737304"/>
      <w:r>
        <w:rPr>
          <w:rFonts w:ascii="Arial" w:hAnsi="Arial" w:cs="Arial"/>
          <w:sz w:val="18"/>
          <w:szCs w:val="18"/>
        </w:rPr>
        <w:t xml:space="preserve"> в том числе </w:t>
      </w:r>
      <w:bookmarkStart w:id="84" w:name="_Hlk36730346"/>
      <w:r>
        <w:rPr>
          <w:rFonts w:ascii="Arial" w:hAnsi="Arial" w:cs="Arial"/>
          <w:sz w:val="18"/>
          <w:szCs w:val="18"/>
        </w:rPr>
        <w:t xml:space="preserve">при использовании системы платежей Оператора платежей</w:t>
      </w:r>
      <w:bookmarkEnd w:id="83"/>
      <w:r/>
      <w:bookmarkEnd w:id="84"/>
      <w:r>
        <w:rPr>
          <w:rFonts w:ascii="Arial" w:hAnsi="Arial" w:cs="Arial"/>
          <w:sz w:val="18"/>
          <w:szCs w:val="18"/>
        </w:rPr>
        <w:t xml:space="preserve">. Обязательная для предоставления информация в соответствующих формах сбор</w:t>
      </w:r>
      <w:r>
        <w:rPr>
          <w:rFonts w:ascii="Arial" w:hAnsi="Arial" w:cs="Arial"/>
          <w:sz w:val="18"/>
          <w:szCs w:val="18"/>
        </w:rPr>
        <w:t xml:space="preserve">а на Ресурсах помечена специальным образом. Иная информация предоставляется Пользователем на его усмотрение. В случае если Пользователь принял решение отказать Администрации (Организатору, Оператору платежей) в предоставлении (сборе) указанных персональных</w:t>
      </w:r>
      <w:r>
        <w:rPr>
          <w:rFonts w:ascii="Arial" w:hAnsi="Arial" w:cs="Arial"/>
          <w:sz w:val="18"/>
          <w:szCs w:val="18"/>
        </w:rPr>
        <w:t xml:space="preserve"> данных, Пользователь должен закрыть соответствующую форму сбора, при этом Пользователь осознает, что в случае, если он не предоставляет обязательные для предоставления данные, он не будет иметь возможности воспользоваться соответствующим Сервисом Ресурса.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9.6.2. Идентификация Пользователя в рамках настоящего Соглашения (при прохождении обязательной Регистрации/Авторизации, направлении рассылок и др.).</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9.6.3. Оказание информационно-технических услуг в соответствии с Соглашением.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9.6.4. Предоставление Пользователю персонализированных Сервисов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9.6.5. Связь с Пользователем, в том числе направление уведомлений, запросов и информации, касающихся использования Ресурсов, обработка запрос</w:t>
      </w:r>
      <w:r>
        <w:rPr>
          <w:rFonts w:ascii="Arial" w:hAnsi="Arial" w:cs="Arial"/>
          <w:sz w:val="18"/>
          <w:szCs w:val="18"/>
        </w:rPr>
        <w:t xml:space="preserve">ов и иных обращений Пользователей, направление ответов на них, представление информации, являющейся результатом использования Сервисов, а также направление информационных и тематических информационных рассылок, в зависимости выбора (настроек)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9.6.6. </w:t>
      </w:r>
      <w:bookmarkStart w:id="85" w:name="_Hlk36737369"/>
      <w:r>
        <w:rPr>
          <w:rFonts w:ascii="Arial" w:hAnsi="Arial" w:cs="Arial"/>
          <w:sz w:val="18"/>
          <w:szCs w:val="18"/>
        </w:rPr>
        <w:t xml:space="preserve">Обработка персональных данных, предоставленных Пользователем при использовании системы платежей Оператора платежей, в об</w:t>
      </w:r>
      <w:r>
        <w:rPr>
          <w:rFonts w:ascii="Arial" w:hAnsi="Arial" w:cs="Arial"/>
          <w:sz w:val="18"/>
          <w:szCs w:val="18"/>
        </w:rPr>
        <w:t xml:space="preserve">ъеме, необходимом для обеспечения функционирования онлайн-оплаты, а также возврата платежей при наличии оснований, и совершения иных действий в рамках оказания информационно-технических услуг, в том числе в соответствии с соглашением с Оператором платежей.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9.6.7. </w:t>
      </w:r>
      <w:bookmarkEnd w:id="85"/>
      <w:r>
        <w:rPr>
          <w:rFonts w:ascii="Arial" w:hAnsi="Arial" w:cs="Arial"/>
          <w:sz w:val="18"/>
          <w:szCs w:val="18"/>
        </w:rPr>
        <w:t xml:space="preserve">Улучшение качества Сервисов, удобства их использования, разработка новых Сервисов и размещения востребованной информации.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9.6.8. Проведение статистических и иных исследований на основе обезличенных данных (без идентификации или возможности идентификации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9.6.9. Предоставление Пользователю эффективной клиентской и технической поддержки при возникновении проблем, связанных с использованием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9.6.10. Обработка технических данных, которые автоматически собираются программным обеспечением Ресурсов или сторонним программным обеспечением и передаются Администрации в процессе использования </w:t>
      </w:r>
      <w:r>
        <w:rPr>
          <w:rFonts w:ascii="Arial" w:hAnsi="Arial" w:cs="Arial"/>
          <w:sz w:val="18"/>
          <w:szCs w:val="18"/>
        </w:rPr>
        <w:t xml:space="preserve">Ресурсов с помощью установленного на Устройстве Пользователя программного обеспечения, в то</w:t>
      </w:r>
      <w:r>
        <w:rPr>
          <w:rFonts w:ascii="Arial" w:hAnsi="Arial" w:cs="Arial"/>
          <w:sz w:val="18"/>
          <w:szCs w:val="18"/>
        </w:rPr>
        <w:t xml:space="preserve">м числе IP-адрес Устройства Пользователя (или прокси-сервера, если он используется для выхода в сеть «Интернет»), имя интернет- провайдера, имя домена, тип браузера или иной программы, с помощью которой осуществляется доступ к Сайту, и операционной системы</w:t>
      </w:r>
      <w:r>
        <w:rPr>
          <w:rFonts w:ascii="Arial" w:hAnsi="Arial" w:cs="Arial"/>
          <w:sz w:val="18"/>
          <w:szCs w:val="18"/>
        </w:rPr>
        <w:t xml:space="preserve">, информация о сайте, с которого Пользователь совершил переход на Сайт, страницах Сайта, разделах Приложения, которые посещает Пользователь, о ссылках на Сайте и в Приложении, по которым Пользователь совершил переход с Сайта или из Приложения на сторонние </w:t>
      </w:r>
      <w:r>
        <w:rPr>
          <w:rFonts w:ascii="Arial" w:hAnsi="Arial" w:cs="Arial"/>
          <w:sz w:val="18"/>
          <w:szCs w:val="18"/>
        </w:rPr>
        <w:t xml:space="preserve">ресурсы, дате и времени посещений, файлах, которые Пользователь загружает, информация из cookie, сведения о местоположении. Указанная информация анализируется программно-статистически в обезличенном виде (без идентификации или возможности идентификации Пол</w:t>
      </w:r>
      <w:r>
        <w:rPr>
          <w:rFonts w:ascii="Arial" w:hAnsi="Arial" w:cs="Arial"/>
          <w:sz w:val="18"/>
          <w:szCs w:val="18"/>
        </w:rPr>
        <w:t xml:space="preserve">ьзователя) для анализа посещаемости Ресурсов и отдельных Сервисов, и используется Администрацией в целях исполнения настоящего Соглашения при разработке предложений по улучшению, развитию и оптимизации Ресурсов и внедрении новых Сервисов (включая сервисы и</w:t>
      </w:r>
      <w:r>
        <w:rPr>
          <w:rFonts w:ascii="Arial" w:hAnsi="Arial" w:cs="Arial"/>
          <w:sz w:val="18"/>
          <w:szCs w:val="18"/>
        </w:rPr>
        <w:t xml:space="preserve"> продукты информационного, коммуникационного, рекламного, в том числе с территориальной ротацией, образовательного, развлекательного и иного характера), а также диагностики проблем на сервере, обнаружения случаев мошенничества, администрирования Ресурсов и</w:t>
      </w:r>
      <w:r>
        <w:rPr>
          <w:rFonts w:ascii="Arial" w:hAnsi="Arial" w:cs="Arial"/>
          <w:sz w:val="18"/>
          <w:szCs w:val="18"/>
        </w:rPr>
        <w:t xml:space="preserve"> других целей, необходимых для реализации настоящего Соглашения. Указанные данные не содержат или не раскрывают какие-либо персональные данные Пользователей, Администрация не проводит сопоставление этих данных с Пользователями или их персональными данными.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9.6.11. Иные основания для осуществления обработки пе</w:t>
      </w:r>
      <w:r>
        <w:rPr>
          <w:rFonts w:ascii="Arial" w:hAnsi="Arial" w:cs="Arial"/>
          <w:sz w:val="18"/>
          <w:szCs w:val="18"/>
        </w:rPr>
        <w:t xml:space="preserve">рсональных данных, предусмотренные настоящим Соглашением, либо прямо не предусмотренные Соглашением, но вытекающие из существа отношений, связанных с использованием Ресурсов Пользователем и Организатором, у которого Пользователь осуществил Заказ или Бронь.</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9.7. Персональные данные, необходимые для взаим</w:t>
      </w:r>
      <w:r>
        <w:rPr>
          <w:rFonts w:ascii="Arial" w:hAnsi="Arial" w:cs="Arial"/>
          <w:sz w:val="18"/>
          <w:szCs w:val="18"/>
        </w:rPr>
        <w:t xml:space="preserve">одействия с Организатором в рамках соответствующих взаимоотношений по Заказу или Брони и с Оператором платежей для оплаты Услуг Организатора, Пользователь предоставляет Организатору и Оператору платежей для достижения указанных целей, а также Администрации</w:t>
      </w:r>
      <w:bookmarkStart w:id="86" w:name="_Hlk55098453"/>
      <w:r>
        <w:rPr>
          <w:rFonts w:ascii="Arial" w:hAnsi="Arial" w:cs="Arial"/>
          <w:sz w:val="18"/>
          <w:szCs w:val="18"/>
        </w:rPr>
        <w:t xml:space="preserve"> с целью оказания информационно-технических услуг, необходимых для взаимодействия Пользователя, Организатора и Оператора платежей, и для приема оплаты Услуг Организатора, в случае если прием такой оплаты в пользу Организатора осуществляет Администрация</w:t>
      </w:r>
      <w:bookmarkEnd w:id="86"/>
      <w:r>
        <w:rPr>
          <w:rFonts w:ascii="Arial" w:hAnsi="Arial" w:cs="Arial"/>
          <w:sz w:val="18"/>
          <w:szCs w:val="18"/>
        </w:rPr>
        <w:t xml:space="preserve">.</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9.8. Сервис для </w:t>
      </w:r>
      <w:r>
        <w:rPr>
          <w:rFonts w:ascii="Arial" w:hAnsi="Arial" w:cs="Arial"/>
          <w:sz w:val="18"/>
          <w:szCs w:val="18"/>
        </w:rPr>
        <w:t xml:space="preserve">предоставлен</w:t>
      </w:r>
      <w:r>
        <w:rPr>
          <w:rFonts w:ascii="Arial" w:hAnsi="Arial" w:cs="Arial"/>
          <w:sz w:val="18"/>
          <w:szCs w:val="18"/>
        </w:rPr>
        <w:t xml:space="preserve">ия</w:t>
      </w:r>
      <w:r>
        <w:rPr>
          <w:rFonts w:ascii="Arial" w:hAnsi="Arial" w:cs="Arial"/>
          <w:sz w:val="18"/>
          <w:szCs w:val="18"/>
        </w:rPr>
        <w:t xml:space="preserve"> Пользователем персональных данных Организаторам содержит два типа форм для </w:t>
      </w:r>
      <w:r>
        <w:rPr>
          <w:rFonts w:ascii="Arial" w:hAnsi="Arial" w:cs="Arial"/>
          <w:sz w:val="18"/>
          <w:szCs w:val="18"/>
        </w:rPr>
        <w:t xml:space="preserve">предоставлен</w:t>
      </w:r>
      <w:r>
        <w:rPr>
          <w:rFonts w:ascii="Arial" w:hAnsi="Arial" w:cs="Arial"/>
          <w:sz w:val="18"/>
          <w:szCs w:val="18"/>
        </w:rPr>
        <w:t xml:space="preserve">ия</w:t>
      </w:r>
      <w:r>
        <w:rPr>
          <w:rFonts w:ascii="Arial" w:hAnsi="Arial" w:cs="Arial"/>
          <w:sz w:val="18"/>
          <w:szCs w:val="18"/>
        </w:rPr>
        <w:t xml:space="preserve">, различающихся по объему персональных данных, затребованных определенным Организатором, во взаимоотношения с которым по Заказу и (или) Брони вступает Пользователь:</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9.8.1. ФИО и контактные данные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9.8.2. ФИО, паспортные и контактные данные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Указанные данные могут быть введены Пользователем непосредственно в Сервис для </w:t>
      </w:r>
      <w:r>
        <w:rPr>
          <w:rFonts w:ascii="Arial" w:hAnsi="Arial" w:cs="Arial"/>
          <w:sz w:val="18"/>
          <w:szCs w:val="18"/>
        </w:rPr>
        <w:t xml:space="preserve">предоставлен</w:t>
      </w:r>
      <w:r>
        <w:rPr>
          <w:rFonts w:ascii="Arial" w:hAnsi="Arial" w:cs="Arial"/>
          <w:sz w:val="18"/>
          <w:szCs w:val="18"/>
        </w:rPr>
        <w:t xml:space="preserve">ия</w:t>
      </w:r>
      <w:r>
        <w:rPr>
          <w:rFonts w:ascii="Arial" w:hAnsi="Arial" w:cs="Arial"/>
          <w:sz w:val="18"/>
          <w:szCs w:val="18"/>
        </w:rPr>
        <w:t xml:space="preserve"> впервые, либо могут быть автоматически введены в Сервис для </w:t>
      </w:r>
      <w:r>
        <w:rPr>
          <w:rFonts w:ascii="Arial" w:hAnsi="Arial" w:cs="Arial"/>
          <w:sz w:val="18"/>
          <w:szCs w:val="18"/>
        </w:rPr>
        <w:t xml:space="preserve">предоставлен</w:t>
      </w:r>
      <w:r>
        <w:rPr>
          <w:rFonts w:ascii="Arial" w:hAnsi="Arial" w:cs="Arial"/>
          <w:sz w:val="18"/>
          <w:szCs w:val="18"/>
        </w:rPr>
        <w:t xml:space="preserve">ия</w:t>
      </w:r>
      <w:r>
        <w:rPr>
          <w:rFonts w:ascii="Arial" w:hAnsi="Arial" w:cs="Arial"/>
          <w:sz w:val="18"/>
          <w:szCs w:val="18"/>
        </w:rPr>
        <w:t xml:space="preserve">, в случае если такие данные были ранее указаны Пользователем в Профиле. В первом случае данные автоматически сохраняются в Профиле Пользователя и доступны Пользователю для администрирования через Личный кабинет.</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9.9. В соответствии с требованиями законодательства Российской Федерации</w:t>
      </w:r>
      <w:r>
        <w:rPr>
          <w:rFonts w:ascii="Arial" w:hAnsi="Arial" w:cs="Arial"/>
          <w:sz w:val="18"/>
          <w:szCs w:val="18"/>
        </w:rPr>
        <w:t xml:space="preserve"> Организатор обязан использовать персональные данные Пользователя только с целью исполнения договора, заключенного с Пользователем. Если Пользователь не согласен с объемом персональных данных, запрашиваемых Организатором, он должен незамедлительно отказать</w:t>
      </w:r>
      <w:r>
        <w:rPr>
          <w:rFonts w:ascii="Arial" w:hAnsi="Arial" w:cs="Arial"/>
          <w:sz w:val="18"/>
          <w:szCs w:val="18"/>
        </w:rPr>
        <w:t xml:space="preserve">ся от использования Ресурсов способом, требующим предоставления таких данных и (или) от общения с представителем Организатора. Администрация не несет ответственности за действия Организатора. Указанные данные доступны только тому Организатору, которому их </w:t>
      </w:r>
      <w:r>
        <w:rPr>
          <w:rFonts w:ascii="Arial" w:hAnsi="Arial" w:cs="Arial"/>
          <w:sz w:val="18"/>
          <w:szCs w:val="18"/>
        </w:rPr>
        <w:t xml:space="preserve">предоставл</w:t>
      </w:r>
      <w:r>
        <w:rPr>
          <w:rFonts w:ascii="Arial" w:hAnsi="Arial" w:cs="Arial"/>
          <w:sz w:val="18"/>
          <w:szCs w:val="18"/>
        </w:rPr>
        <w:t xml:space="preserve">яет</w:t>
      </w:r>
      <w:r>
        <w:rPr>
          <w:rFonts w:ascii="Arial" w:hAnsi="Arial" w:cs="Arial"/>
          <w:sz w:val="18"/>
          <w:szCs w:val="18"/>
        </w:rPr>
        <w:t xml:space="preserve"> Пользователь. В случае если Администрация осуществляет прием платежей, осуществляемых в пользу Организатора, то указанные данные также предоставляются Администрации.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9.10. Оператор платежей запрашивает и обрабатывает персональные данные Пользователя в объеме, способа</w:t>
      </w:r>
      <w:r>
        <w:rPr>
          <w:rFonts w:ascii="Arial" w:hAnsi="Arial" w:cs="Arial"/>
          <w:sz w:val="18"/>
          <w:szCs w:val="18"/>
        </w:rPr>
        <w:t xml:space="preserve">ми, с целью и в порядке, установленными законодательством Российской Федерации. Если Пользователь не согласен с объемом персональных данных, запрашиваемых Оператором платежей, он должен незамедлительно отказаться от использования Ресурсов способом, требующ</w:t>
      </w:r>
      <w:r>
        <w:rPr>
          <w:rFonts w:ascii="Arial" w:hAnsi="Arial" w:cs="Arial"/>
          <w:sz w:val="18"/>
          <w:szCs w:val="18"/>
        </w:rPr>
        <w:t xml:space="preserve">им предоставления таких данных и (или) от общения с представителем Оператора платежей. Администрация не несет ответственности за действия Оператора платежей. Указанные данные также предоставляются Администрации для оказания информационно-технических услуг.</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9.11. Настоящим Администрация уведомляет Пользователя о том, что Организатор или Оператор платежей при получении от Пользователя персональных данных в силу положений законодательства о защите персональных данных не обязаны запрашивать у Польз</w:t>
      </w:r>
      <w:r>
        <w:rPr>
          <w:rFonts w:ascii="Arial" w:hAnsi="Arial" w:cs="Arial"/>
          <w:sz w:val="18"/>
          <w:szCs w:val="18"/>
        </w:rPr>
        <w:t xml:space="preserve">ователя согласие на обработку персональных данных, поскольку между Организатором и Пользователем заключается договор при приобретении Услуг Организатора, а Оператор платежей выполняет требования законодательства о получении и обработке персональных данных.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9.12. Пользователь соглашается, а Администрация имеет право осуществлять следующие действия (совокупность действий) по обработке персональных данных Пользователей, совершаемых с использован</w:t>
      </w:r>
      <w:r>
        <w:rPr>
          <w:rFonts w:ascii="Arial" w:hAnsi="Arial" w:cs="Arial"/>
          <w:sz w:val="18"/>
          <w:szCs w:val="18"/>
        </w:rPr>
        <w:t xml:space="preserve">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9.13. Пользователи осознают и принимают, что результатом использования ими Сервисов, позволяющих размещат</w:t>
      </w:r>
      <w:r>
        <w:rPr>
          <w:rFonts w:ascii="Arial" w:hAnsi="Arial" w:cs="Arial"/>
          <w:sz w:val="18"/>
          <w:szCs w:val="18"/>
        </w:rPr>
        <w:t xml:space="preserve">ь на Ресурсах оценки и отзывы об Организаторах или оказываемых ими Услугах, является опубликование таких сообщений на Ресурсах в свободном доступе в сети «Интернет» с указанием имени и фамилии Пользователя, без указания каких-либо иных персональных данных.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9.14. Администрация имеет п</w:t>
      </w:r>
      <w:r>
        <w:rPr>
          <w:rFonts w:ascii="Arial" w:hAnsi="Arial" w:cs="Arial"/>
          <w:sz w:val="18"/>
          <w:szCs w:val="18"/>
        </w:rPr>
        <w:t xml:space="preserve">раво удалить персональные данные Пользователя, а также Личный кабинет, включая данные Профиля и другую информацию Пользователя в случае, если с момента последнего использования Пользователем Личного кабинета прошло более 3 (трех) лет либо если в отношении </w:t>
      </w:r>
      <w:r>
        <w:rPr>
          <w:rFonts w:ascii="Arial" w:hAnsi="Arial" w:cs="Arial"/>
          <w:sz w:val="18"/>
          <w:szCs w:val="18"/>
        </w:rPr>
        <w:t xml:space="preserve">Пользователя поступило более 2 (двух) сообщений о нарушении им прав других пользователей Ресурсов или Организаторов, а также если Пользователь более 2 (двух) раз нарушил положения настоящего Соглашения.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Администрация имеет право удалить паспортные данные, хранящиеся в Профиле согласно п. 9.8. Соглашения, по истечении 3 (трех) месяцев с даты последнего занятия по Заказу или Брони, в рамках которых были использованы паспортные данные.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9.15. Ресурсы могут содержать ссылки на сайты сторонних лиц и организаций. На таких сайтах у Пользователя может собираться или запрашиваться иная персональная информация, а также могут совершат</w:t>
      </w:r>
      <w:r>
        <w:rPr>
          <w:rFonts w:ascii="Arial" w:hAnsi="Arial" w:cs="Arial"/>
          <w:sz w:val="18"/>
          <w:szCs w:val="18"/>
        </w:rPr>
        <w:t xml:space="preserve">ься иные действия, при этом Администрация не является стороной данных отношений. Администрация не несет ответственности за соблюдение конфиденциальности и правил обработки персональных данных на сайтах третьих лиц, которые объединены с Ресурсами или связан</w:t>
      </w:r>
      <w:r>
        <w:rPr>
          <w:rFonts w:ascii="Arial" w:hAnsi="Arial" w:cs="Arial"/>
          <w:sz w:val="18"/>
          <w:szCs w:val="18"/>
        </w:rPr>
        <w:t xml:space="preserve">ы с ними посредством ссылок, а также за соблюдение конфиденциальности указанными лицами и лицами, занимающимися интернет-рекламой. Если на Ресурсе содержится ссылка на какой-либо другой веб-сайт, это не означает, что его содержание одобрено Администрацией.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9.16. В Ресурсах может быть размещена реклама в целях прод</w:t>
      </w:r>
      <w:r>
        <w:rPr>
          <w:rFonts w:ascii="Arial" w:hAnsi="Arial" w:cs="Arial"/>
          <w:sz w:val="18"/>
          <w:szCs w:val="18"/>
        </w:rPr>
        <w:t xml:space="preserve">вижения товаров, работ, услуг. Администрация не предоставляет владельцам рекламных материалов персональные данные Пользователя. В случае если Пользователь не согласен с размещением в Ресурсах рекламы, он должен немедленно прекратить использование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9.17. Администрация в общем случае не проверяет достоверность персональной информации, предоставляемой Пользователями, и не осуществляет контроль за их дееспособностью. Однако Адм</w:t>
      </w:r>
      <w:r>
        <w:rPr>
          <w:rFonts w:ascii="Arial" w:hAnsi="Arial" w:cs="Arial"/>
          <w:sz w:val="18"/>
          <w:szCs w:val="18"/>
        </w:rPr>
        <w:t xml:space="preserve">инистрация исходит из того, что Пользователь предоставляет достоверную и достаточную персональную информацию, а также поддерживает эту информацию в актуальном состоянии. Последствия предоставления недостоверной информации Пользователи несут самостоятельно.</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9.18. </w:t>
      </w:r>
      <w:r>
        <w:rPr>
          <w:rFonts w:ascii="Arial" w:hAnsi="Arial" w:cs="Arial"/>
          <w:sz w:val="18"/>
          <w:szCs w:val="18"/>
        </w:rPr>
        <w:t xml:space="preserve">Воспроизведение, копирование, сбор, систематизация, хранение, передача информации, размещенной на Ресурсах, в коммерческих целях и (или) в целях извлечения базы данных Ресурсов (Сервисов) в коммерческих или некоммерческих целях или ее использования полност</w:t>
      </w:r>
      <w:r>
        <w:rPr>
          <w:rFonts w:ascii="Arial" w:hAnsi="Arial" w:cs="Arial"/>
          <w:sz w:val="18"/>
          <w:szCs w:val="18"/>
        </w:rPr>
        <w:t xml:space="preserve">ью или в любой части любым способом, не допускается без согласия Администрации. Запрещено использование автоматизированных скриптов (программ, ботов, краулеров) для сбора информации и (или) взаимодействия с Ресурсами (Сервисами) без согласия Администрации.</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10</w:t>
      </w:r>
      <w:r>
        <w:rPr>
          <w:rFonts w:ascii="Arial" w:hAnsi="Arial"/>
          <w:b/>
          <w:color w:val="auto"/>
          <w:sz w:val="18"/>
        </w:rPr>
        <w:t xml:space="preserve">. Особенности использования Ресурсов (Сервисов)</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10.1. Пользователь соглашается не использовать Ресурсы (Сервисы) для: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 загрузки, отправки, передачи или любого другого способа опубликов</w:t>
      </w:r>
      <w:r>
        <w:rPr>
          <w:rFonts w:ascii="Arial" w:hAnsi="Arial" w:cs="Arial"/>
          <w:sz w:val="18"/>
          <w:szCs w:val="18"/>
        </w:rPr>
        <w:t xml:space="preserve">ания материалов, в том числе, указывая на место его нахождения, путем размещения ссылки, которые являются незаконными, вредоносными, угрожающими, оскорбляющими нравственность, клеветническими, нарушающими авторские и иные права интеллектуальной собственнос</w:t>
      </w:r>
      <w:r>
        <w:rPr>
          <w:rFonts w:ascii="Arial" w:hAnsi="Arial" w:cs="Arial"/>
          <w:sz w:val="18"/>
          <w:szCs w:val="18"/>
        </w:rPr>
        <w:t xml:space="preserve">ти, пропагандирующими ненависть и (или) дискриминацию людей по расовому, этническому, половому, социальному признакам, а также нарушающими принятые нормы и этику общения в сети «Интернет», либо затрудняющие работу других Пользователей с Сервисами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10.1.2. нарушения прав несовершеннолетних лиц и (или) причинения им вреда в любой форме, в том числе морального;</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10.1.3. ущемления прав </w:t>
      </w:r>
      <w:r>
        <w:rPr>
          <w:rFonts w:ascii="Arial" w:hAnsi="Arial" w:eastAsia="Times New Roman" w:cs="Arial"/>
          <w:bCs/>
          <w:color w:val="000000"/>
          <w:sz w:val="18"/>
          <w:szCs w:val="18"/>
          <w:lang w:eastAsia="ru-RU"/>
        </w:rPr>
        <w:t xml:space="preserve">и (или) дискриминации лиц</w:t>
      </w:r>
      <w:r>
        <w:rPr>
          <w:rFonts w:ascii="Arial" w:hAnsi="Arial" w:cs="Arial"/>
          <w:sz w:val="18"/>
          <w:szCs w:val="18"/>
        </w:rPr>
        <w:t xml:space="preserve">;</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10.1.4. выдачи себя за другого человека или представителя организации и (ил)и сообщества, в том числе за Администрацию или ее работников, а также введения в заблуждение;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10.1.5. загрузки, отправки, передачи или любого другого способа опубликования материалов, которые Пользователь не имеет права делать доступными по закону или согласно каким-либо соглашениям с третьими лицами;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10.1.6. загрузки, отправки, передачи </w:t>
      </w:r>
      <w:r>
        <w:rPr>
          <w:rFonts w:ascii="Arial" w:hAnsi="Arial" w:cs="Arial"/>
          <w:sz w:val="18"/>
          <w:szCs w:val="18"/>
        </w:rPr>
        <w:t xml:space="preserve">или любого другого способа опубликования материалов, которые нарушают любые, права третьих лиц, в том числе, право на товарные знаки (знаки обслуживания), коммерческую тайну, и (или) для нарушения любых иных прав интеллектуальной собственности третьих лиц;</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10.1.7. загрузки, отправки, передачи или любого другого способа опубликования не разрешенной специальным образом рекламной информации, в том числе массовых, несанкциони</w:t>
      </w:r>
      <w:r>
        <w:rPr>
          <w:rFonts w:ascii="Arial" w:hAnsi="Arial" w:cs="Arial"/>
          <w:sz w:val="18"/>
          <w:szCs w:val="18"/>
        </w:rPr>
        <w:t xml:space="preserve">рованных и (или) не ожидаемых получателями, незапрошенных рассылок рекламного характера, включая отправления, с большим количеством повторений по одному почтовому адресу («Спам»), а также неоднократную посылку писем одному адресату, не согласованную с ним;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10.1.8. загрузки, отправки, передачи или любого другого способа опубликования каких-либо материалов, содержащих вирусы или другие компьютерные коды, файлы или программы, предназн</w:t>
      </w:r>
      <w:r>
        <w:rPr>
          <w:rFonts w:ascii="Arial" w:hAnsi="Arial" w:cs="Arial"/>
          <w:sz w:val="18"/>
          <w:szCs w:val="18"/>
        </w:rPr>
        <w:t xml:space="preserve">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к компьютерным системам, оборудованию либо данным третьих лиц, а т</w:t>
      </w:r>
      <w:r>
        <w:rPr>
          <w:rFonts w:ascii="Arial" w:hAnsi="Arial" w:cs="Arial"/>
          <w:sz w:val="18"/>
          <w:szCs w:val="18"/>
        </w:rPr>
        <w:t xml:space="preserve">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сети «Интернет», а также размещения ссылок на вышеуказанную информацию;</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10.1.9. нарушения каких-либо норм действующего российского и (или) международного законодательства, а также законодательства иностранных государств;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10.1.10. сбора и хранения персональных данных третьих лиц;</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10.1.11. отправки в чей-либо адрес электронных писем, а также размещения в Сервисах текста, фото и видеоматериалов, содержащих грубые, непристойные или оскорбительные выражения и предложения;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10.1.12. отправки электронных писем, содержащих текстовые, фото- и видеоматериалы порнографического характера, а также размещения указанных материалов в Сервисах;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10.1.13. нарушения нормальной работы Ресурсов (Сервисов) путем использования pop-up окон («всплывающих» окон);</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10.1.14. размещения ссылок на ресурсы сети «Интернет», содержание которых противоречит действующему законодательству РФ.</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10.2. Пользователь обязуется не использовать автоматизированные скрипты (программы) для сбора информации и (или) взаимодействия с Ресурсами.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10.3. Кроме случаев, установленных настоящим Соглашением, а также действующим законодательством РФ, никакие материалы не могут быть скопированы (воспроизведены), переработаны, распространены, отображены, опубликованы, скачаны, переданы, проданы или и</w:t>
      </w:r>
      <w:r>
        <w:rPr>
          <w:rFonts w:ascii="Arial" w:hAnsi="Arial" w:cs="Arial"/>
          <w:sz w:val="18"/>
          <w:szCs w:val="18"/>
        </w:rPr>
        <w:t xml:space="preserve">ным способом использованы целиком или по частям без предварительного разрешения на Администрации, либо соответствующего правообладателя, за исключением случаев, когда правообладатель явным образом выразил свое согласие на свободное использование материала.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10.4. Пользователь имеет право размещать посредством Сервисов объекты интеллектуальной собственности, право на использование которых принадлежат Пользователю.</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10.5. Любое использование Ресурсов, кроме разрешенного настоящим Соглашением или на которое </w:t>
      </w:r>
      <w:r>
        <w:rPr>
          <w:rFonts w:ascii="Arial" w:hAnsi="Arial" w:eastAsia="Times New Roman" w:cs="Arial"/>
          <w:bCs/>
          <w:color w:val="000000"/>
          <w:sz w:val="18"/>
          <w:szCs w:val="18"/>
          <w:lang w:eastAsia="ru-RU"/>
        </w:rPr>
        <w:t xml:space="preserve">получено предварительное письменное разрешение Администрации</w:t>
      </w:r>
      <w:r>
        <w:rPr>
          <w:rFonts w:ascii="Arial" w:hAnsi="Arial" w:cs="Arial"/>
          <w:sz w:val="18"/>
          <w:szCs w:val="18"/>
        </w:rPr>
        <w:t xml:space="preserve">, категорически запрещено.</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10.6. В случае поступления от соот</w:t>
      </w:r>
      <w:r>
        <w:rPr>
          <w:rFonts w:ascii="Arial" w:hAnsi="Arial" w:cs="Arial"/>
          <w:sz w:val="18"/>
          <w:szCs w:val="18"/>
        </w:rPr>
        <w:t xml:space="preserve">ветствующего правообладателя мотивированной жалобы на нарушение его охраняемых законом прав, Администрация вправе удалить размещенный Пользователем контент либо заблокировать доступ к нему Пользователей без уведомления Пользователя и без объяснения причин.</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10.7. Пользователь соглашается с тем, что он несет личную ответственность за любые материалы или иную информацию, которые он загружает или иным образом доводит до всеобщего сведения (публикуе</w:t>
      </w:r>
      <w:r>
        <w:rPr>
          <w:rFonts w:ascii="Arial" w:hAnsi="Arial" w:cs="Arial"/>
          <w:sz w:val="18"/>
          <w:szCs w:val="18"/>
        </w:rPr>
        <w:t xml:space="preserve">т) в рамках Сервисов или с их помощью. Пользователь не может загружать, передавать или публиковать материалы на Ресурсах, если они не были созданы лично Пользователем или на размещение которых у Пользователя нет разрешения соответствующего правообладателя.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10.8. Пользователь понимает, что, используя некоторые</w:t>
      </w:r>
      <w:r>
        <w:rPr>
          <w:rFonts w:ascii="Arial" w:hAnsi="Arial" w:cs="Arial"/>
          <w:sz w:val="18"/>
          <w:szCs w:val="18"/>
        </w:rPr>
        <w:t xml:space="preserve"> Сервисы, он может увидеть материалы, которые могут быть расценены им как оскорбительные, недостоверные или спорные и при этом Пользователь понимает, что ответственность за размещение таких материалов несет разместивший их Пользователь, а не Администрация.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10.9. В случае поступления претензий от третьих лиц, связанных с размещением Пользователем материалов, Пользователь самостоятельно и за свой счет урегулирует указанные претензии.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10.10. Администрация вправе делать копии материалов с целью упорядочения и облегчения публикации и хранения пользовательского контента Ресурсов.</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10.11. Администрация оставляет за собой право по своему собственному усмотрению изменять (модерировать) или удалять любую публикуемую Польз</w:t>
      </w:r>
      <w:r>
        <w:rPr>
          <w:rFonts w:ascii="Arial" w:hAnsi="Arial" w:cs="Arial"/>
          <w:sz w:val="18"/>
          <w:szCs w:val="18"/>
        </w:rPr>
        <w:t xml:space="preserve">ователем информацию, в том числе информацию (материалы), нарушающую(-ие) запреты, установленные настоящим разделом Соглашения (а также любые иные запреты и требования, содержащиеся в действующем законодательстве РФ), включая комментарии (отзывы), приостана</w:t>
      </w:r>
      <w:r>
        <w:rPr>
          <w:rFonts w:ascii="Arial" w:hAnsi="Arial" w:cs="Arial"/>
          <w:sz w:val="18"/>
          <w:szCs w:val="18"/>
        </w:rPr>
        <w:t xml:space="preserve">вливать, ограничивать или прекращать доступ к Ресурсам (Сервисам)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Пользователю таким действием.</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10.12. Пользователь соглашается с тем, что он несет личную ответственность за любую информацию и за любые материалы, которые он размещает в Сервисах, и за его (Пользователя) взаимодействия с другими Пользователями.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10.13. Администрация не отвечает за любое поведение Пользователей, использующих Сервисы, как в режиме «онлайн», так и вне сети «Интернет» («офлайн»).</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10.14. Администрация обязан</w:t>
      </w:r>
      <w:r>
        <w:rPr>
          <w:rFonts w:ascii="Arial" w:hAnsi="Arial" w:cs="Arial"/>
          <w:sz w:val="18"/>
          <w:szCs w:val="18"/>
        </w:rPr>
        <w:t xml:space="preserve">а, по первому требованию соответствующего уполномоченного правоохранительного и иного уполномоченного государственного органа, но в соответствии с действующим законодательством, передавать такому государственному органу имеющуюся информацию о Пользователе.</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11</w:t>
      </w:r>
      <w:r>
        <w:rPr>
          <w:rFonts w:ascii="Arial" w:hAnsi="Arial"/>
          <w:b/>
          <w:color w:val="auto"/>
          <w:sz w:val="18"/>
        </w:rPr>
        <w:t xml:space="preserve">. Правила общения с Администрацией, а также пользования Сервисом, позволяющим Пользователям создавать и опубликовывать отзывы в отношении Организаторов</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11.1. Запрещено создание одинаковы</w:t>
      </w:r>
      <w:r>
        <w:rPr>
          <w:rFonts w:ascii="Arial" w:hAnsi="Arial" w:cs="Arial"/>
          <w:sz w:val="18"/>
          <w:szCs w:val="18"/>
        </w:rPr>
        <w:t xml:space="preserve">х (дублирование) сообщений, публикация сообщений, не несущих смысловой нагрузки, а также нарушающих положения законодательства РФ и раздела 10 настоящего Соглашения. В случае выявленных нарушений Администрация имеет право удалить соответствующие сообщения.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11.2. Пользователь, использующий при создании сообщения специфическую терминологию, обязан указать ее разъяснение.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11.3. При создании сообщений не следует злоупотреблять средствами стилевого оформления текста. Они существуют исключительно для того, чтобы выделять важные мысли, а не весь текст.</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11.4. Администрация рекомендует не цитировать большие части текста.</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11.5. Запрещается использование Пользователями ненормативной лексики в любом виде.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11.6. Запрещается оставлять бессмысленные сообщения, не несущие смысловой нагрузки, флуд, оффтоп.</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 Строго запрещается: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11.7.1. Публикация заведомо ложной информации, клеветы.</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11.7.2. Размещение ссылок на пиратские ресурсы, размещение материалов, нарушающих интеллектуальные права третьих лиц.</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11.7.3. Размещение ссылок на порнографические ресурсы, размещение рекламы и материалов эротической или порнографической направленности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11.7.4. Угрозы, оскорбления и ругательства, в т. ч. с использованием ненормативной лексики в адрес других Пользователей.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w:t>
      </w:r>
      <w:r>
        <w:rPr>
          <w:rFonts w:ascii="Arial" w:hAnsi="Arial" w:cs="Arial"/>
          <w:sz w:val="18"/>
          <w:szCs w:val="18"/>
        </w:rPr>
        <w:t xml:space="preserve">7.5. Использование нечестных приемов ведения дискуссий в виде «передёргиваний» высказываний собеседников, правки/удаления своих собственных сообщений с целью исказить/скрыть их первоначальный смысл, а также провокаций, направленных на других Пользователей.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11.7.6. Размещение рекламы и объявлений.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11.7.7. Размещение сообщений и тем с нарушением положений законодательства РФ и раздела 10 настоящего Соглашения.</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12</w:t>
      </w:r>
      <w:r>
        <w:rPr>
          <w:rFonts w:ascii="Arial" w:hAnsi="Arial"/>
          <w:b/>
          <w:color w:val="auto"/>
          <w:sz w:val="18"/>
        </w:rPr>
        <w:t xml:space="preserve">. Право Администрации на объекты интеллектуальной собственности</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12.1. Пользователь признает и соглашается с тем, что Ресурсы содержат в себе аудиовизуальные произведения, программы для ЭВМ, </w:t>
      </w:r>
      <w:r>
        <w:rPr>
          <w:rFonts w:ascii="Arial" w:hAnsi="Arial" w:cs="Arial"/>
          <w:sz w:val="18"/>
          <w:szCs w:val="18"/>
        </w:rPr>
        <w:t xml:space="preserve">знаки обозначения, включая товарные знаки, и иные объекты интеллектуальной собственности, права на которые принадлежат Администрации (и (или) контрагентам Администрации) и не могут быть использованы без получения предварительного согласия от Администрации.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12.2. Пользователь обязуется не воспроизводить, не копировать, не модифицировать,</w:t>
      </w:r>
      <w:r>
        <w:rPr>
          <w:rFonts w:ascii="Arial" w:hAnsi="Arial" w:cs="Arial"/>
          <w:sz w:val="18"/>
          <w:szCs w:val="18"/>
        </w:rPr>
        <w:t xml:space="preserve"> не продавать, не доводить до всеобщего сведения, не распространять контент, дизайн и программные или иные части Ресурсов, целиком либо по частям, за исключением случаев, когда Соглашением, либо условиями пользования каким-либо Сервисом предусмотрено иное.</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12.3. </w:t>
      </w:r>
      <w:r>
        <w:rPr>
          <w:rFonts w:ascii="Arial" w:hAnsi="Arial" w:cs="Arial"/>
          <w:bCs/>
          <w:sz w:val="18"/>
          <w:szCs w:val="18"/>
        </w:rPr>
        <w:t xml:space="preserve">Администрация предоставляет Пользователю право использования Ресурсов, исключительно </w:t>
      </w:r>
      <w:r>
        <w:rPr>
          <w:rFonts w:ascii="Arial" w:hAnsi="Arial" w:cs="Arial"/>
          <w:sz w:val="18"/>
          <w:szCs w:val="18"/>
        </w:rPr>
        <w:t xml:space="preserve">при условии, что ни сам Пользователь, ни любые иные лица при содействии со с</w:t>
      </w:r>
      <w:r>
        <w:rPr>
          <w:rFonts w:ascii="Arial" w:hAnsi="Arial" w:cs="Arial"/>
          <w:sz w:val="18"/>
          <w:szCs w:val="18"/>
        </w:rPr>
        <w:t xml:space="preserve">тороны Пользователя не будут копировать или изменять данное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w:t>
      </w:r>
      <w:r>
        <w:rPr>
          <w:rFonts w:ascii="Arial" w:hAnsi="Arial" w:cs="Arial"/>
          <w:sz w:val="18"/>
          <w:szCs w:val="18"/>
        </w:rPr>
        <w:t xml:space="preserve">аренду, передачу третьим лицам в любой иной форме прав в отношении программного обеспечения Ресурсов, предоставленных Пользователю по Соглашению, а также модифицировать Ресурсы или их части, в том числе с целью получения несанкционированного доступа к ним.</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13</w:t>
      </w:r>
      <w:r>
        <w:rPr>
          <w:rFonts w:ascii="Arial" w:hAnsi="Arial"/>
          <w:b/>
          <w:color w:val="auto"/>
          <w:sz w:val="18"/>
        </w:rPr>
        <w:t xml:space="preserve">. Информационная безопасность</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13.1. Пользователь не имеет права осуществлять доступ к любой другой информации Ресурсов (Сервисов), помимо собственной информации Пользователя в его учетной записи, а также к информации, которая является общедоступной на Ресурсах (в Сервисах).</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13.2. При обнаружении Пользователя, </w:t>
      </w:r>
      <w:r>
        <w:rPr>
          <w:rFonts w:ascii="Arial" w:hAnsi="Arial" w:cs="Arial"/>
          <w:sz w:val="18"/>
          <w:szCs w:val="18"/>
        </w:rPr>
        <w:t xml:space="preserve">осуществляющего действия, квалифицирующиеся как спам, а также действия, нарушающие положения настоящего Соглашения, и иные противоправные действия, Администрация имеет право блокировать возможность использования Ресурсов и деятельность такого Пользователя.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13.3. Администрация не несет ответственности за сохранность Профиля и (или)</w:t>
      </w:r>
      <w:r>
        <w:rPr>
          <w:rFonts w:ascii="Arial" w:hAnsi="Arial" w:cs="Arial"/>
          <w:sz w:val="18"/>
          <w:szCs w:val="18"/>
        </w:rPr>
        <w:t xml:space="preserve"> Пароля Пользователя, если такой Пользователь использует для доступа к Личному кабинету на Ресурсе формы, расположенные на внешних интернет-сайтах или иных программах, а также осуществляет вход в Личный кабинет с устройства, не принадлежащего Пользователю.</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14</w:t>
      </w:r>
      <w:r>
        <w:rPr>
          <w:rFonts w:ascii="Arial" w:hAnsi="Arial"/>
          <w:b/>
          <w:color w:val="auto"/>
          <w:sz w:val="18"/>
        </w:rPr>
        <w:t xml:space="preserve">. Обратная связь и порядок рассмотрения претензий</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14.1. Пользователь, считающий, что его права и интересы нарушены в результате действий Администрации и (или) работы Ресурсов, может направить соответствующее обращение на адрес электронной почты Администрации info@findsport.ru</w:t>
      </w:r>
      <w:r>
        <w:rPr>
          <w:rFonts w:ascii="Arial" w:hAnsi="Arial" w:cs="Arial"/>
          <w:sz w:val="18"/>
          <w:szCs w:val="18"/>
        </w:rPr>
        <w:t xml:space="preserve">, </w:t>
      </w:r>
      <w:r>
        <w:rPr>
          <w:rFonts w:ascii="Arial" w:hAnsi="Arial" w:cs="Arial"/>
          <w:sz w:val="18"/>
          <w:szCs w:val="18"/>
          <w:lang w:val="en-US"/>
        </w:rPr>
        <w:t xml:space="preserve">av</w:t>
      </w:r>
      <w:r>
        <w:rPr>
          <w:rFonts w:ascii="Arial" w:hAnsi="Arial" w:cs="Arial"/>
          <w:sz w:val="18"/>
          <w:szCs w:val="18"/>
        </w:rPr>
        <w:t xml:space="preserve">@</w:t>
      </w:r>
      <w:r>
        <w:rPr>
          <w:rFonts w:ascii="Arial" w:hAnsi="Arial" w:cs="Arial"/>
          <w:sz w:val="18"/>
          <w:szCs w:val="18"/>
          <w:lang w:val="en-US"/>
        </w:rPr>
        <w:t xml:space="preserve">findsport</w:t>
      </w:r>
      <w:r>
        <w:rPr>
          <w:rFonts w:ascii="Arial" w:hAnsi="Arial" w:cs="Arial"/>
          <w:sz w:val="18"/>
          <w:szCs w:val="18"/>
        </w:rPr>
        <w:t xml:space="preserve">.</w:t>
      </w:r>
      <w:r>
        <w:rPr>
          <w:rFonts w:ascii="Arial" w:hAnsi="Arial" w:cs="Arial"/>
          <w:sz w:val="18"/>
          <w:szCs w:val="18"/>
          <w:lang w:val="en-US"/>
        </w:rPr>
        <w:t xml:space="preserve">ru</w:t>
      </w:r>
      <w:r>
        <w:rPr>
          <w:rFonts w:ascii="Arial" w:hAnsi="Arial" w:cs="Arial"/>
          <w:sz w:val="18"/>
          <w:szCs w:val="18"/>
        </w:rPr>
        <w:t xml:space="preserve"> и иные адреса электронной почты с почтовым доменом @</w:t>
      </w:r>
      <w:r>
        <w:rPr>
          <w:rFonts w:ascii="Arial" w:hAnsi="Arial" w:cs="Arial"/>
          <w:sz w:val="18"/>
          <w:szCs w:val="18"/>
          <w:lang w:val="en-US"/>
        </w:rPr>
        <w:t xml:space="preserve">findsport</w:t>
      </w:r>
      <w:r>
        <w:rPr>
          <w:rFonts w:ascii="Arial" w:hAnsi="Arial" w:cs="Arial"/>
          <w:sz w:val="18"/>
          <w:szCs w:val="18"/>
        </w:rPr>
        <w:t xml:space="preserve">.</w:t>
      </w:r>
      <w:r>
        <w:rPr>
          <w:rFonts w:ascii="Arial" w:hAnsi="Arial" w:cs="Arial"/>
          <w:sz w:val="18"/>
          <w:szCs w:val="18"/>
          <w:lang w:val="en-US"/>
        </w:rPr>
        <w:t xml:space="preserve">ru</w:t>
      </w:r>
      <w:r>
        <w:rPr>
          <w:rFonts w:ascii="Arial" w:hAnsi="Arial" w:cs="Arial"/>
          <w:sz w:val="18"/>
          <w:szCs w:val="18"/>
        </w:rPr>
        <w:t xml:space="preserve">.</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14.2. Рассмотрением обращений занимается Администрация в порядке очередности поступившего запроса, но не более чем в течении 5 (пяти) рабочих дней</w:t>
      </w:r>
      <w:bookmarkStart w:id="87" w:name="_Hlk55215662"/>
      <w:r>
        <w:rPr>
          <w:rFonts w:ascii="Arial" w:hAnsi="Arial" w:cs="Arial"/>
          <w:sz w:val="18"/>
          <w:szCs w:val="18"/>
        </w:rPr>
        <w:t xml:space="preserve">, </w:t>
      </w:r>
      <w:bookmarkStart w:id="88" w:name="_Hlk55099010"/>
      <w:r>
        <w:rPr>
          <w:rFonts w:ascii="Arial" w:hAnsi="Arial" w:cs="Arial"/>
          <w:sz w:val="18"/>
          <w:szCs w:val="18"/>
        </w:rPr>
        <w:t xml:space="preserve">если более короткий срок не установлен законодательством Российской Федерации</w:t>
      </w:r>
      <w:bookmarkEnd w:id="87"/>
      <w:r/>
      <w:bookmarkEnd w:id="88"/>
      <w:r>
        <w:rPr>
          <w:rFonts w:ascii="Arial" w:hAnsi="Arial" w:cs="Arial"/>
          <w:sz w:val="18"/>
          <w:szCs w:val="18"/>
        </w:rPr>
        <w:t xml:space="preserve">. Ответ по итогам рассмотрения обращения Администрация направляет на предоставленный Пользователей адрес электронной почты.</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14.3. Пользователь и Администрация соглашаются с тем, что все возможные споры в рамках настоящего Соглашения будут разрешаться в соответствии с нормами действующего законодательства РФ.</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14.4. Пользователь, считающий, что его права и интересы нарушены в результате действий Организатора, должен обратиться к Организатору, а также имеет право сообщить о действиях Организатора Администрации.</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15</w:t>
      </w:r>
      <w:r>
        <w:rPr>
          <w:rFonts w:ascii="Arial" w:hAnsi="Arial"/>
          <w:b/>
          <w:color w:val="auto"/>
          <w:sz w:val="18"/>
        </w:rPr>
        <w:t xml:space="preserve">. Перерывы в работе Ресурсов (Сервисов)</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15.1. Администрация имеет право производить профилактические работы на Ресурсах и (или) в Сервисах с временным приостановлением их работы.</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15.2. В случае наступления форс-мажорных обстоятельств, а также аварий или сбоев в программно-аппаратных комплексах треть</w:t>
      </w:r>
      <w:r>
        <w:rPr>
          <w:rFonts w:ascii="Arial" w:hAnsi="Arial" w:cs="Arial"/>
          <w:sz w:val="18"/>
          <w:szCs w:val="18"/>
        </w:rPr>
        <w:t xml:space="preserve">их лиц, сотрудничающих с Администрацией, или действий третьих лиц, направленных на приостановку или прекращение функционирования всех или части Сервисов, возможна приостановка работы Ресурсов и (или) Сервисов без предварительного уведомления Пользователей.</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16</w:t>
      </w:r>
      <w:r>
        <w:rPr>
          <w:rFonts w:ascii="Arial" w:hAnsi="Arial"/>
          <w:b/>
          <w:color w:val="auto"/>
          <w:sz w:val="18"/>
        </w:rPr>
        <w:t xml:space="preserve">. Заключительные положения</w:t>
      </w:r>
      <w:r>
        <w:rPr>
          <w:rFonts w:ascii="Arial" w:hAnsi="Arial"/>
          <w:b/>
          <w:sz w:val="18"/>
        </w:rPr>
      </w:r>
    </w:p>
    <w:p>
      <w:pPr>
        <w:ind w:firstLine="709"/>
        <w:jc w:val="both"/>
        <w:spacing w:after="0"/>
        <w:rPr>
          <w:rFonts w:ascii="Arial" w:hAnsi="Arial" w:cs="Arial"/>
          <w:sz w:val="18"/>
          <w:szCs w:val="18"/>
        </w:rPr>
      </w:pPr>
      <w:r>
        <w:rPr>
          <w:rFonts w:ascii="Arial" w:hAnsi="Arial" w:cs="Arial"/>
          <w:sz w:val="18"/>
          <w:szCs w:val="18"/>
        </w:rPr>
        <w:t xml:space="preserve">16.1. Настоящая редакция Соглашения заменяет собой все предыдущие соглашения между Пользователем и Администрацией.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16.2. Настоящее Соглашение регулируется и толкуется в соответствии с законодательством РФ. Вопросы, не урегулированные Соглашением, подлежат разрешению в соответствии с законодательством РФ.</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16.3. 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16.4. В случае принятия нормативно-правовых актов органами власти Российской Федерации, затрагивающих целиком ил</w:t>
      </w:r>
      <w:r>
        <w:rPr>
          <w:rFonts w:ascii="Arial" w:hAnsi="Arial" w:cs="Arial"/>
          <w:sz w:val="18"/>
          <w:szCs w:val="18"/>
        </w:rPr>
        <w:t xml:space="preserve">и в части функционирование Ресурсов и (или) Сервисов, Администрация также сохраняет за собой право внесения любых изменений в функционирование Ресурсов (Сервисов), направленных на приведение деятельности Ресурсов (Сервисов) в соответствие с новыми нормами.</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16.5. Пользователь и Администрация соглашаются, что все споры между Сторонами будут решаться путём переговоров. В случае невозможности разрешения споров путём переговоров, споры разрешаются Сторонами в</w:t>
      </w:r>
      <w:r>
        <w:rPr>
          <w:rFonts w:ascii="Arial" w:hAnsi="Arial" w:cs="Arial"/>
          <w:sz w:val="18"/>
          <w:szCs w:val="18"/>
        </w:rPr>
        <w:t xml:space="preserve"> соответствии с действующим законодательством РФ при условии соблюдения обязательного досудебного претензионного порядка урегулирования спора. Срок направления ответа на претензию (удовлетворения заявленных в претензии требований) 10 (десять) рабочих дней.</w:t>
      </w:r>
      <w:r>
        <w:rPr>
          <w:rFonts w:ascii="Arial" w:hAnsi="Arial" w:cs="Arial"/>
          <w:sz w:val="18"/>
          <w:szCs w:val="18"/>
        </w:rPr>
      </w:r>
    </w:p>
    <w:p>
      <w:pPr>
        <w:ind w:firstLine="709"/>
        <w:jc w:val="both"/>
        <w:spacing w:after="0"/>
        <w:rPr>
          <w:rFonts w:ascii="Arial" w:hAnsi="Arial" w:cs="Arial"/>
          <w:sz w:val="18"/>
          <w:szCs w:val="18"/>
        </w:rPr>
      </w:pPr>
      <w:r>
        <w:rPr>
          <w:rFonts w:ascii="Arial" w:hAnsi="Arial" w:cs="Arial"/>
          <w:sz w:val="18"/>
          <w:szCs w:val="18"/>
        </w:rPr>
        <w:t xml:space="preserve">16.6. Бездействие со стороны Администрации, в случае нарушения Пользователем, либо иными третьими лицами, положений Соглашения не лишает Администрацию права предпринять соответствующие действия в защиту своих интересов позднее.</w:t>
      </w:r>
      <w:r>
        <w:rPr>
          <w:rFonts w:ascii="Arial" w:hAnsi="Arial" w:cs="Arial"/>
          <w:sz w:val="18"/>
          <w:szCs w:val="18"/>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p>
      <w:pPr>
        <w:pStyle w:val="768"/>
        <w:spacing w:before="0"/>
        <w:rPr>
          <w:rFonts w:ascii="Arial" w:hAnsi="Arial"/>
          <w:b/>
          <w:sz w:val="18"/>
        </w:rPr>
      </w:pPr>
      <w:r>
        <w:rPr>
          <w:rFonts w:ascii="Arial" w:hAnsi="Arial" w:cs="Arial"/>
          <w:b/>
          <w:bCs/>
          <w:color w:val="auto"/>
          <w:sz w:val="18"/>
          <w:szCs w:val="18"/>
        </w:rPr>
        <w:t xml:space="preserve">17</w:t>
      </w:r>
      <w:r>
        <w:rPr>
          <w:rFonts w:ascii="Arial" w:hAnsi="Arial"/>
          <w:b/>
          <w:color w:val="auto"/>
          <w:sz w:val="18"/>
        </w:rPr>
        <w:t xml:space="preserve">. Адреса и реквизиты Администрации</w:t>
      </w:r>
      <w:r>
        <w:rPr>
          <w:rFonts w:ascii="Arial" w:hAnsi="Arial"/>
          <w:b/>
          <w:sz w:val="18"/>
        </w:rPr>
      </w:r>
    </w:p>
    <w:p>
      <w:pPr>
        <w:jc w:val="both"/>
        <w:spacing w:after="0" w:line="276" w:lineRule="auto"/>
        <w:rPr>
          <w:rFonts w:ascii="Arial" w:hAnsi="Arial" w:eastAsia="Arial" w:cs="Arial"/>
          <w:b/>
          <w:bCs/>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b/>
          <w:bCs/>
          <w:color w:val="000000"/>
          <w:sz w:val="18"/>
          <w:szCs w:val="18"/>
          <w:lang w:eastAsia="ru-RU"/>
        </w:rPr>
        <w:t xml:space="preserve">ООО «Файнд Спорт»</w:t>
      </w:r>
      <w:r>
        <w:rPr>
          <w:rFonts w:ascii="Arial" w:hAnsi="Arial" w:eastAsia="Arial" w:cs="Arial"/>
          <w:b/>
          <w:bCs/>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bCs/>
          <w:color w:val="000000"/>
          <w:sz w:val="18"/>
          <w:szCs w:val="18"/>
          <w:lang w:eastAsia="ru-RU"/>
        </w:rPr>
        <w:t xml:space="preserve">Юридический и почтовый адрес: 125502, г. Москва, ул. Фестивальная д.53, к.4, кв. 389</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Фактический адрес: </w:t>
      </w:r>
      <w:r>
        <w:rPr>
          <w:rFonts w:ascii="Arial" w:hAnsi="Arial" w:eastAsia="Arial" w:cs="Arial"/>
          <w:bCs/>
          <w:color w:val="000000"/>
          <w:sz w:val="18"/>
          <w:szCs w:val="18"/>
          <w:lang w:eastAsia="ru-RU"/>
        </w:rPr>
        <w:t xml:space="preserve">125315, г. Москва, Ленинградский проспект, 80к17 оф 33</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ОГРН </w:t>
      </w:r>
      <w:bookmarkStart w:id="89" w:name="_Hlk55758810"/>
      <w:r>
        <w:rPr>
          <w:rFonts w:ascii="Arial" w:hAnsi="Arial" w:eastAsia="Arial" w:cs="Arial"/>
          <w:color w:val="000000"/>
          <w:sz w:val="18"/>
          <w:szCs w:val="18"/>
          <w:lang w:eastAsia="ru-RU"/>
        </w:rPr>
        <w:t xml:space="preserve">1207700328307</w:t>
      </w:r>
      <w:bookmarkEnd w:id="89"/>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ИНН 7743346499, КПП 774301001</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р/с 40702810910000700234</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АО "ТИНЬКОФФ БАНК"</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к/с 30101810145250000974</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БИК 044525974</w:t>
      </w:r>
      <w:r>
        <w:rPr>
          <w:rFonts w:ascii="Arial" w:hAnsi="Arial" w:eastAsia="Arial" w:cs="Arial"/>
          <w:color w:val="000000"/>
          <w:sz w:val="18"/>
          <w:szCs w:val="18"/>
          <w:lang w:eastAsia="ru-RU"/>
        </w:rPr>
      </w:r>
    </w:p>
    <w:p>
      <w:pPr>
        <w:jc w:val="both"/>
        <w:spacing w:after="0" w:line="276"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eastAsia="ru-RU"/>
        </w:rPr>
        <w:t xml:space="preserve">Телефон: +7 (499) 501-34-12</w:t>
      </w:r>
      <w:r>
        <w:rPr>
          <w:rFonts w:ascii="Arial" w:hAnsi="Arial" w:eastAsia="Arial" w:cs="Arial"/>
          <w:color w:val="000000"/>
          <w:sz w:val="18"/>
          <w:szCs w:val="18"/>
          <w:lang w:eastAsia="ru-RU"/>
        </w:rPr>
      </w:r>
    </w:p>
    <w:p>
      <w:pPr>
        <w:jc w:val="both"/>
        <w:spacing w:after="0" w:line="240" w:lineRule="auto"/>
        <w:rPr>
          <w:rFonts w:ascii="Arial" w:hAnsi="Arial" w:eastAsia="Arial" w:cs="Arial"/>
          <w:color w:val="000000"/>
          <w:sz w:val="18"/>
          <w:szCs w:val="18"/>
          <w:lang w:eastAsia="ru-RU"/>
        </w:rPr>
        <w:pBdr>
          <w:top w:val="none" w:color="000000" w:sz="4" w:space="0"/>
          <w:left w:val="none" w:color="000000" w:sz="4" w:space="0"/>
          <w:bottom w:val="none" w:color="000000" w:sz="4" w:space="0"/>
          <w:right w:val="none" w:color="000000" w:sz="4" w:space="0"/>
          <w:between w:val="none" w:color="000000" w:sz="4" w:space="0"/>
        </w:pBdr>
      </w:pPr>
      <w:r>
        <w:rPr>
          <w:rFonts w:ascii="Arial" w:hAnsi="Arial" w:eastAsia="Arial" w:cs="Arial"/>
          <w:color w:val="000000"/>
          <w:sz w:val="18"/>
          <w:szCs w:val="18"/>
          <w:lang w:val="en-US" w:eastAsia="ru-RU"/>
        </w:rPr>
        <w:t xml:space="preserve">E</w:t>
      </w:r>
      <w:r>
        <w:rPr>
          <w:rFonts w:ascii="Arial" w:hAnsi="Arial" w:eastAsia="Arial" w:cs="Arial"/>
          <w:color w:val="000000"/>
          <w:sz w:val="18"/>
          <w:szCs w:val="18"/>
          <w:lang w:eastAsia="ru-RU"/>
        </w:rPr>
        <w:t xml:space="preserve">-</w:t>
      </w:r>
      <w:r>
        <w:rPr>
          <w:rFonts w:ascii="Arial" w:hAnsi="Arial" w:eastAsia="Arial" w:cs="Arial"/>
          <w:color w:val="000000"/>
          <w:sz w:val="18"/>
          <w:szCs w:val="18"/>
          <w:lang w:val="en-US" w:eastAsia="ru-RU"/>
        </w:rPr>
        <w:t xml:space="preserve">mail</w:t>
      </w:r>
      <w:r>
        <w:rPr>
          <w:rFonts w:ascii="Arial" w:hAnsi="Arial" w:eastAsia="Arial" w:cs="Arial"/>
          <w:color w:val="000000"/>
          <w:sz w:val="18"/>
          <w:szCs w:val="18"/>
          <w:lang w:eastAsia="ru-RU"/>
        </w:rPr>
        <w:t xml:space="preserve">: </w:t>
      </w:r>
      <w:r>
        <w:rPr>
          <w:rFonts w:ascii="Arial" w:hAnsi="Arial" w:eastAsia="Arial" w:cs="Arial"/>
          <w:sz w:val="18"/>
          <w:szCs w:val="18"/>
          <w:lang w:val="en-US" w:eastAsia="ru-RU"/>
        </w:rPr>
        <w:t xml:space="preserve">info</w:t>
      </w:r>
      <w:r>
        <w:rPr>
          <w:rFonts w:ascii="Arial" w:hAnsi="Arial" w:eastAsia="Arial" w:cs="Arial"/>
          <w:sz w:val="18"/>
          <w:szCs w:val="18"/>
          <w:lang w:eastAsia="ru-RU"/>
        </w:rPr>
        <w:t xml:space="preserve">@</w:t>
      </w:r>
      <w:r>
        <w:rPr>
          <w:rFonts w:ascii="Arial" w:hAnsi="Arial" w:eastAsia="Arial" w:cs="Arial"/>
          <w:sz w:val="18"/>
          <w:szCs w:val="18"/>
          <w:lang w:val="en-US" w:eastAsia="ru-RU"/>
        </w:rPr>
        <w:t xml:space="preserve">findsport</w:t>
      </w:r>
      <w:r>
        <w:rPr>
          <w:rFonts w:ascii="Arial" w:hAnsi="Arial" w:eastAsia="Arial" w:cs="Arial"/>
          <w:sz w:val="18"/>
          <w:szCs w:val="18"/>
          <w:lang w:eastAsia="ru-RU"/>
        </w:rPr>
        <w:t xml:space="preserve">.</w:t>
      </w:r>
      <w:r>
        <w:rPr>
          <w:rFonts w:ascii="Arial" w:hAnsi="Arial" w:eastAsia="Arial" w:cs="Arial"/>
          <w:sz w:val="18"/>
          <w:szCs w:val="18"/>
          <w:lang w:val="en-US" w:eastAsia="ru-RU"/>
        </w:rPr>
        <w:t xml:space="preserve">ru</w:t>
      </w:r>
      <w:r>
        <w:rPr>
          <w:rFonts w:ascii="Arial" w:hAnsi="Arial" w:eastAsia="Arial" w:cs="Arial"/>
          <w:sz w:val="18"/>
          <w:szCs w:val="18"/>
          <w:lang w:eastAsia="ru-RU"/>
        </w:rPr>
        <w:t xml:space="preserve">, </w:t>
      </w:r>
      <w:r>
        <w:rPr>
          <w:rFonts w:ascii="Arial" w:hAnsi="Arial" w:eastAsia="Arial" w:cs="Arial"/>
          <w:sz w:val="18"/>
          <w:szCs w:val="18"/>
          <w:lang w:val="en-US" w:eastAsia="ru-RU"/>
        </w:rPr>
        <w:t xml:space="preserve">av</w:t>
      </w:r>
      <w:r>
        <w:rPr>
          <w:rFonts w:ascii="Arial" w:hAnsi="Arial" w:eastAsia="Arial" w:cs="Arial"/>
          <w:sz w:val="18"/>
          <w:szCs w:val="18"/>
          <w:lang w:eastAsia="ru-RU"/>
        </w:rPr>
        <w:t xml:space="preserve">@</w:t>
      </w:r>
      <w:r>
        <w:rPr>
          <w:rFonts w:ascii="Arial" w:hAnsi="Arial" w:eastAsia="Arial" w:cs="Arial"/>
          <w:sz w:val="18"/>
          <w:szCs w:val="18"/>
          <w:lang w:val="en-US" w:eastAsia="ru-RU"/>
        </w:rPr>
        <w:t xml:space="preserve">findsport</w:t>
      </w:r>
      <w:r>
        <w:rPr>
          <w:rFonts w:ascii="Arial" w:hAnsi="Arial" w:eastAsia="Arial" w:cs="Arial"/>
          <w:sz w:val="18"/>
          <w:szCs w:val="18"/>
          <w:lang w:eastAsia="ru-RU"/>
        </w:rPr>
        <w:t xml:space="preserve">.</w:t>
      </w:r>
      <w:r>
        <w:rPr>
          <w:rFonts w:ascii="Arial" w:hAnsi="Arial" w:eastAsia="Arial" w:cs="Arial"/>
          <w:sz w:val="18"/>
          <w:szCs w:val="18"/>
          <w:lang w:val="en-US" w:eastAsia="ru-RU"/>
        </w:rPr>
        <w:t xml:space="preserve">ru</w:t>
      </w:r>
      <w:r>
        <w:rPr>
          <w:rFonts w:ascii="Arial" w:hAnsi="Arial" w:eastAsia="Arial" w:cs="Arial"/>
          <w:sz w:val="18"/>
          <w:szCs w:val="18"/>
          <w:lang w:eastAsia="ru-RU"/>
        </w:rPr>
        <w:t xml:space="preserve"> и иные адреса электронной почты с почтовым доменом @</w:t>
      </w:r>
      <w:r>
        <w:rPr>
          <w:rFonts w:ascii="Arial" w:hAnsi="Arial" w:eastAsia="Arial" w:cs="Arial"/>
          <w:sz w:val="18"/>
          <w:szCs w:val="18"/>
          <w:lang w:val="en-US" w:eastAsia="ru-RU"/>
        </w:rPr>
        <w:t xml:space="preserve">findsport</w:t>
      </w:r>
      <w:r>
        <w:rPr>
          <w:rFonts w:ascii="Arial" w:hAnsi="Arial" w:eastAsia="Arial" w:cs="Arial"/>
          <w:sz w:val="18"/>
          <w:szCs w:val="18"/>
          <w:lang w:eastAsia="ru-RU"/>
        </w:rPr>
        <w:t xml:space="preserve">.</w:t>
      </w:r>
      <w:r>
        <w:rPr>
          <w:rFonts w:ascii="Arial" w:hAnsi="Arial" w:eastAsia="Arial" w:cs="Arial"/>
          <w:sz w:val="18"/>
          <w:szCs w:val="18"/>
          <w:lang w:val="en-US" w:eastAsia="ru-RU"/>
        </w:rPr>
        <w:t xml:space="preserve">ru</w:t>
      </w:r>
      <w:r>
        <w:rPr>
          <w:rFonts w:ascii="Arial" w:hAnsi="Arial" w:eastAsia="Arial" w:cs="Arial"/>
          <w:color w:val="000000"/>
          <w:sz w:val="18"/>
          <w:szCs w:val="18"/>
          <w:lang w:eastAsia="ru-RU"/>
        </w:rPr>
      </w:r>
    </w:p>
    <w:p>
      <w:pPr>
        <w:jc w:val="both"/>
        <w:spacing w:after="0"/>
        <w:rPr>
          <w:rFonts w:ascii="Arial" w:hAnsi="Arial" w:cs="Arial"/>
          <w:sz w:val="18"/>
          <w:szCs w:val="18"/>
        </w:rPr>
      </w:pPr>
      <w:r>
        <w:rPr>
          <w:rFonts w:ascii="Arial" w:hAnsi="Arial" w:cs="Arial"/>
          <w:sz w:val="18"/>
          <w:szCs w:val="18"/>
        </w:rPr>
      </w:r>
      <w:r>
        <w:rPr>
          <w:rFonts w:ascii="Arial" w:hAnsi="Arial" w:cs="Arial"/>
          <w:sz w:val="18"/>
          <w:szCs w:val="18"/>
        </w:rP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709" w:right="709" w:bottom="709" w:left="1701" w:header="284" w:footer="413"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 w:type="continuationNotice" w:id="1">
    <w:p>
      <w:pPr>
        <w:spacing w:after="0" w:line="240" w:lineRule="auto"/>
      </w:pP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Segoe UI">
    <w:panose1 w:val="020B0502040504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833747890"/>
      <w:docPartObj>
        <w:docPartGallery w:val="Page Numbers (Bottom of Page)"/>
        <w:docPartUnique w:val="true"/>
      </w:docPartObj>
      <w:rPr/>
    </w:sdtPr>
    <w:sdtContent>
      <w:p>
        <w:pPr>
          <w:pStyle w:val="949"/>
          <w:jc w:val="right"/>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rPr>
          <w:t xml:space="preserve">2</w:t>
        </w:r>
        <w:r>
          <w:rPr>
            <w:sz w:val="18"/>
            <w:szCs w:val="18"/>
          </w:rPr>
          <w:fldChar w:fldCharType="end"/>
        </w:r>
        <w:r>
          <w:rPr>
            <w:sz w:val="18"/>
            <w:szCs w:val="18"/>
          </w:rPr>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type="continuationNotice" w:id="1">
    <w:p>
      <w:pPr>
        <w:spacing w:after="0" w:line="240" w:lineRule="auto"/>
      </w:p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7"/>
      <w:jc w:val="right"/>
      <w:rPr>
        <w:rFonts w:ascii="Arial" w:hAnsi="Arial" w:cs="Arial"/>
        <w:sz w:val="18"/>
        <w:szCs w:val="18"/>
      </w:rPr>
    </w:pPr>
    <w:r>
      <w:rPr>
        <w:rFonts w:ascii="Arial" w:hAnsi="Arial" w:cs="Arial"/>
        <w:sz w:val="18"/>
        <w:szCs w:val="18"/>
      </w:rPr>
    </w:r>
    <w:r>
      <w:rPr>
        <w:rFonts w:ascii="Arial" w:hAnsi="Arial" w:cs="Arial"/>
        <w:sz w:val="18"/>
        <w:szCs w:val="18"/>
      </w:r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spacing w:after="0" w:line="240" w:lineRule="auto"/>
      <w:shd w:val="clear" w:color="auto" w:fill="ffffff"/>
      <w:rPr>
        <w:rFonts w:ascii="Arial" w:hAnsi="Arial" w:eastAsia="Times New Roman" w:cs="Arial"/>
        <w:bCs/>
        <w:color w:val="000000"/>
        <w:sz w:val="18"/>
        <w:szCs w:val="18"/>
        <w:lang w:eastAsia="ru-RU"/>
      </w:rPr>
    </w:pPr>
    <w:r>
      <w:rPr>
        <w:rFonts w:ascii="Arial" w:hAnsi="Arial" w:eastAsia="Times New Roman" w:cs="Arial"/>
        <w:bCs/>
        <w:color w:val="000000"/>
        <w:sz w:val="18"/>
        <w:szCs w:val="18"/>
        <w:lang w:eastAsia="ru-RU"/>
      </w:rPr>
      <w:t xml:space="preserve">Российская Федерация, город Москва</w:t>
    </w:r>
    <w:r>
      <w:rPr>
        <w:rFonts w:ascii="Arial" w:hAnsi="Arial" w:eastAsia="Times New Roman" w:cs="Arial"/>
        <w:bCs/>
        <w:color w:val="000000"/>
        <w:sz w:val="18"/>
        <w:szCs w:val="18"/>
        <w:lang w:eastAsia="ru-RU"/>
      </w:rPr>
    </w:r>
  </w:p>
  <w:p>
    <w:pPr>
      <w:jc w:val="right"/>
      <w:spacing w:line="240" w:lineRule="auto"/>
      <w:shd w:val="clear" w:color="auto" w:fill="ffffff"/>
      <w:rPr>
        <w:rFonts w:eastAsia="Times New Roman"/>
        <w:bCs/>
        <w:sz w:val="18"/>
        <w:szCs w:val="18"/>
      </w:rPr>
    </w:pPr>
    <w:r>
      <w:rPr>
        <w:rFonts w:eastAsia="Times New Roman"/>
        <w:bCs/>
        <w:sz w:val="18"/>
        <w:szCs w:val="18"/>
      </w:rPr>
      <w:t xml:space="preserve">Дата размещения: </w:t>
    </w:r>
    <w:r>
      <w:rPr>
        <w:rFonts w:eastAsia="Times New Roman"/>
        <w:bCs/>
        <w:sz w:val="18"/>
        <w:szCs w:val="18"/>
      </w:rPr>
      <w:t xml:space="preserve">10.</w:t>
    </w:r>
    <w:r>
      <w:rPr>
        <w:rFonts w:eastAsia="Times New Roman"/>
        <w:bCs/>
        <w:sz w:val="18"/>
        <w:szCs w:val="18"/>
      </w:rPr>
      <w:t xml:space="preserve">10</w:t>
    </w:r>
    <w:r>
      <w:rPr>
        <w:rFonts w:eastAsia="Times New Roman"/>
        <w:bCs/>
        <w:sz w:val="18"/>
        <w:szCs w:val="18"/>
      </w:rPr>
      <w:t xml:space="preserve">.2023</w:t>
      <w:br/>
    </w:r>
    <w:r/>
    <w:r>
      <w:rPr>
        <w:rFonts w:eastAsia="Times New Roman"/>
        <w:bCs/>
        <w:sz w:val="18"/>
        <w:szCs w:val="18"/>
      </w:rPr>
    </w:r>
    <w:r>
      <w:rPr>
        <w:rFonts w:eastAsia="Times New Roman"/>
        <w:bCs/>
        <w:sz w:val="18"/>
        <w:szCs w:val="18"/>
      </w:rPr>
      <w:t xml:space="preserve">Дата вступления в силу: </w:t>
    </w:r>
    <w:r>
      <w:rPr>
        <w:rFonts w:eastAsia="Times New Roman"/>
        <w:bCs/>
        <w:sz w:val="18"/>
        <w:szCs w:val="18"/>
      </w:rPr>
      <w:t xml:space="preserve">11.</w:t>
    </w:r>
    <w:r>
      <w:rPr>
        <w:rFonts w:eastAsia="Times New Roman"/>
        <w:bCs/>
        <w:sz w:val="18"/>
        <w:szCs w:val="18"/>
      </w:rPr>
      <w:t xml:space="preserve">10</w:t>
    </w:r>
    <w:r>
      <w:rPr>
        <w:rFonts w:eastAsia="Times New Roman"/>
        <w:bCs/>
        <w:sz w:val="18"/>
        <w:szCs w:val="18"/>
      </w:rPr>
      <w:t xml:space="preserve">.2023</w:t>
    </w:r>
    <w:r/>
    <w:r>
      <w:rPr>
        <w:rFonts w:eastAsia="Times New Roman"/>
        <w:bCs/>
        <w:sz w:val="18"/>
        <w:szCs w:val="18"/>
      </w:rPr>
    </w:r>
    <w:r>
      <w:rPr>
        <w:rFonts w:ascii="Arial" w:hAnsi="Arial" w:eastAsia="Arial" w:cs="Arial"/>
        <w:color w:val="000000"/>
        <w:lang w:eastAsia="ru-RU"/>
      </w:rPr>
    </w:r>
    <w:r>
      <w:rPr>
        <w:rFonts w:ascii="Arial" w:hAnsi="Arial" w:eastAsia="Arial" w:cs="Arial"/>
        <w:color w:val="000000"/>
        <w:lang w:eastAsia="ru-RU"/>
      </w:rPr>
    </w:r>
    <w:r>
      <w:rPr>
        <w:rFonts w:eastAsia="Times New Roman"/>
        <w:bCs/>
        <w:sz w:val="18"/>
        <w:szCs w:val="18"/>
      </w:rPr>
    </w:r>
    <w:r/>
    <w:r/>
    <w:r>
      <w:rPr>
        <w:rFonts w:eastAsia="Times New Roman"/>
        <w:bCs/>
        <w:sz w:val="18"/>
        <w:szCs w:val="18"/>
      </w:rPr>
    </w:r>
    <w:r>
      <w:rPr>
        <w:rFonts w:eastAsia="Times New Roman"/>
        <w:bCs/>
        <w:sz w:val="18"/>
        <w:szCs w:val="18"/>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 w:id="1"/>
  </w:footnotePr>
  <w:endnotePr>
    <w:pos w:val="docEnd"/>
    <w:numFmt w:val="lowerRoman"/>
    <w:numStart w:val="1"/>
    <w:numRestart w:val="continuous"/>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8">
    <w:name w:val="Heading 3 Char"/>
    <w:basedOn w:val="777"/>
    <w:link w:val="770"/>
    <w:uiPriority w:val="9"/>
    <w:rPr>
      <w:rFonts w:ascii="Arial" w:hAnsi="Arial" w:eastAsia="Arial" w:cs="Arial"/>
      <w:sz w:val="30"/>
      <w:szCs w:val="30"/>
    </w:rPr>
  </w:style>
  <w:style w:type="character" w:styleId="20">
    <w:name w:val="Heading 4 Char"/>
    <w:basedOn w:val="777"/>
    <w:link w:val="771"/>
    <w:uiPriority w:val="9"/>
    <w:rPr>
      <w:rFonts w:ascii="Arial" w:hAnsi="Arial" w:eastAsia="Arial" w:cs="Arial"/>
      <w:b/>
      <w:bCs/>
      <w:sz w:val="26"/>
      <w:szCs w:val="26"/>
    </w:rPr>
  </w:style>
  <w:style w:type="character" w:styleId="22">
    <w:name w:val="Heading 5 Char"/>
    <w:basedOn w:val="777"/>
    <w:link w:val="772"/>
    <w:uiPriority w:val="9"/>
    <w:rPr>
      <w:rFonts w:ascii="Arial" w:hAnsi="Arial" w:eastAsia="Arial" w:cs="Arial"/>
      <w:b/>
      <w:bCs/>
      <w:sz w:val="24"/>
      <w:szCs w:val="24"/>
    </w:rPr>
  </w:style>
  <w:style w:type="character" w:styleId="24">
    <w:name w:val="Heading 6 Char"/>
    <w:basedOn w:val="777"/>
    <w:link w:val="773"/>
    <w:uiPriority w:val="9"/>
    <w:rPr>
      <w:rFonts w:ascii="Arial" w:hAnsi="Arial" w:eastAsia="Arial" w:cs="Arial"/>
      <w:b/>
      <w:bCs/>
      <w:sz w:val="22"/>
      <w:szCs w:val="22"/>
    </w:rPr>
  </w:style>
  <w:style w:type="character" w:styleId="26">
    <w:name w:val="Heading 7 Char"/>
    <w:basedOn w:val="777"/>
    <w:link w:val="774"/>
    <w:uiPriority w:val="9"/>
    <w:rPr>
      <w:rFonts w:ascii="Arial" w:hAnsi="Arial" w:eastAsia="Arial" w:cs="Arial"/>
      <w:b/>
      <w:bCs/>
      <w:i/>
      <w:iCs/>
      <w:sz w:val="22"/>
      <w:szCs w:val="22"/>
    </w:rPr>
  </w:style>
  <w:style w:type="character" w:styleId="28">
    <w:name w:val="Heading 8 Char"/>
    <w:basedOn w:val="777"/>
    <w:link w:val="775"/>
    <w:uiPriority w:val="9"/>
    <w:rPr>
      <w:rFonts w:ascii="Arial" w:hAnsi="Arial" w:eastAsia="Arial" w:cs="Arial"/>
      <w:i/>
      <w:iCs/>
      <w:sz w:val="22"/>
      <w:szCs w:val="22"/>
    </w:rPr>
  </w:style>
  <w:style w:type="character" w:styleId="30">
    <w:name w:val="Heading 9 Char"/>
    <w:basedOn w:val="777"/>
    <w:link w:val="776"/>
    <w:uiPriority w:val="9"/>
    <w:rPr>
      <w:rFonts w:ascii="Arial" w:hAnsi="Arial" w:eastAsia="Arial" w:cs="Arial"/>
      <w:i/>
      <w:iCs/>
      <w:sz w:val="21"/>
      <w:szCs w:val="21"/>
    </w:rPr>
  </w:style>
  <w:style w:type="character" w:styleId="35">
    <w:name w:val="Title Char"/>
    <w:basedOn w:val="777"/>
    <w:link w:val="790"/>
    <w:uiPriority w:val="10"/>
    <w:rPr>
      <w:sz w:val="48"/>
      <w:szCs w:val="48"/>
    </w:rPr>
  </w:style>
  <w:style w:type="character" w:styleId="37">
    <w:name w:val="Subtitle Char"/>
    <w:basedOn w:val="777"/>
    <w:link w:val="792"/>
    <w:uiPriority w:val="11"/>
    <w:rPr>
      <w:sz w:val="24"/>
      <w:szCs w:val="24"/>
    </w:rPr>
  </w:style>
  <w:style w:type="character" w:styleId="39">
    <w:name w:val="Quote Char"/>
    <w:link w:val="794"/>
    <w:uiPriority w:val="29"/>
    <w:rPr>
      <w:i/>
    </w:rPr>
  </w:style>
  <w:style w:type="character" w:styleId="41">
    <w:name w:val="Intense Quote Char"/>
    <w:link w:val="796"/>
    <w:uiPriority w:val="30"/>
    <w:rPr>
      <w:i/>
    </w:rPr>
  </w:style>
  <w:style w:type="character" w:styleId="179">
    <w:name w:val="Endnote Text Char"/>
    <w:link w:val="929"/>
    <w:uiPriority w:val="99"/>
    <w:rPr>
      <w:sz w:val="20"/>
    </w:rPr>
  </w:style>
  <w:style w:type="paragraph" w:styleId="767" w:default="1">
    <w:name w:val="Normal"/>
    <w:qFormat/>
  </w:style>
  <w:style w:type="paragraph" w:styleId="768">
    <w:name w:val="Heading 1"/>
    <w:basedOn w:val="767"/>
    <w:next w:val="767"/>
    <w:link w:val="957"/>
    <w:uiPriority w:val="9"/>
    <w:qFormat/>
    <w:pPr>
      <w:keepLines/>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769">
    <w:name w:val="Heading 2"/>
    <w:basedOn w:val="767"/>
    <w:next w:val="767"/>
    <w:link w:val="958"/>
    <w:uiPriority w:val="9"/>
    <w:semiHidden/>
    <w:unhideWhenUsed/>
    <w:qFormat/>
    <w:pPr>
      <w:keepLines/>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770">
    <w:name w:val="Heading 3"/>
    <w:basedOn w:val="767"/>
    <w:next w:val="767"/>
    <w:link w:val="782"/>
    <w:uiPriority w:val="9"/>
    <w:unhideWhenUsed/>
    <w:qFormat/>
    <w:pPr>
      <w:keepLines/>
      <w:keepNext/>
      <w:spacing w:before="320" w:after="200"/>
      <w:outlineLvl w:val="2"/>
    </w:pPr>
    <w:rPr>
      <w:rFonts w:ascii="Arial" w:hAnsi="Arial" w:eastAsia="Arial" w:cs="Arial"/>
      <w:sz w:val="30"/>
      <w:szCs w:val="30"/>
    </w:rPr>
  </w:style>
  <w:style w:type="paragraph" w:styleId="771">
    <w:name w:val="Heading 4"/>
    <w:basedOn w:val="767"/>
    <w:next w:val="767"/>
    <w:link w:val="783"/>
    <w:uiPriority w:val="9"/>
    <w:unhideWhenUsed/>
    <w:qFormat/>
    <w:pPr>
      <w:keepLines/>
      <w:keepNext/>
      <w:spacing w:before="320" w:after="200"/>
      <w:outlineLvl w:val="3"/>
    </w:pPr>
    <w:rPr>
      <w:rFonts w:ascii="Arial" w:hAnsi="Arial" w:eastAsia="Arial" w:cs="Arial"/>
      <w:b/>
      <w:bCs/>
      <w:sz w:val="26"/>
      <w:szCs w:val="26"/>
    </w:rPr>
  </w:style>
  <w:style w:type="paragraph" w:styleId="772">
    <w:name w:val="Heading 5"/>
    <w:basedOn w:val="767"/>
    <w:next w:val="767"/>
    <w:link w:val="784"/>
    <w:uiPriority w:val="9"/>
    <w:unhideWhenUsed/>
    <w:qFormat/>
    <w:pPr>
      <w:keepLines/>
      <w:keepNext/>
      <w:spacing w:before="320" w:after="200"/>
      <w:outlineLvl w:val="4"/>
    </w:pPr>
    <w:rPr>
      <w:rFonts w:ascii="Arial" w:hAnsi="Arial" w:eastAsia="Arial" w:cs="Arial"/>
      <w:b/>
      <w:bCs/>
      <w:sz w:val="24"/>
      <w:szCs w:val="24"/>
    </w:rPr>
  </w:style>
  <w:style w:type="paragraph" w:styleId="773">
    <w:name w:val="Heading 6"/>
    <w:basedOn w:val="767"/>
    <w:next w:val="767"/>
    <w:link w:val="785"/>
    <w:uiPriority w:val="9"/>
    <w:unhideWhenUsed/>
    <w:qFormat/>
    <w:pPr>
      <w:keepLines/>
      <w:keepNext/>
      <w:spacing w:before="320" w:after="200"/>
      <w:outlineLvl w:val="5"/>
    </w:pPr>
    <w:rPr>
      <w:rFonts w:ascii="Arial" w:hAnsi="Arial" w:eastAsia="Arial" w:cs="Arial"/>
      <w:b/>
      <w:bCs/>
    </w:rPr>
  </w:style>
  <w:style w:type="paragraph" w:styleId="774">
    <w:name w:val="Heading 7"/>
    <w:basedOn w:val="767"/>
    <w:next w:val="767"/>
    <w:link w:val="786"/>
    <w:uiPriority w:val="9"/>
    <w:unhideWhenUsed/>
    <w:qFormat/>
    <w:pPr>
      <w:keepLines/>
      <w:keepNext/>
      <w:spacing w:before="320" w:after="200"/>
      <w:outlineLvl w:val="6"/>
    </w:pPr>
    <w:rPr>
      <w:rFonts w:ascii="Arial" w:hAnsi="Arial" w:eastAsia="Arial" w:cs="Arial"/>
      <w:b/>
      <w:bCs/>
      <w:i/>
      <w:iCs/>
    </w:rPr>
  </w:style>
  <w:style w:type="paragraph" w:styleId="775">
    <w:name w:val="Heading 8"/>
    <w:basedOn w:val="767"/>
    <w:next w:val="767"/>
    <w:link w:val="787"/>
    <w:uiPriority w:val="9"/>
    <w:unhideWhenUsed/>
    <w:qFormat/>
    <w:pPr>
      <w:keepLines/>
      <w:keepNext/>
      <w:spacing w:before="320" w:after="200"/>
      <w:outlineLvl w:val="7"/>
    </w:pPr>
    <w:rPr>
      <w:rFonts w:ascii="Arial" w:hAnsi="Arial" w:eastAsia="Arial" w:cs="Arial"/>
      <w:i/>
      <w:iCs/>
    </w:rPr>
  </w:style>
  <w:style w:type="paragraph" w:styleId="776">
    <w:name w:val="Heading 9"/>
    <w:basedOn w:val="767"/>
    <w:next w:val="767"/>
    <w:link w:val="788"/>
    <w:uiPriority w:val="9"/>
    <w:unhideWhenUsed/>
    <w:qFormat/>
    <w:pPr>
      <w:keepLines/>
      <w:keepNext/>
      <w:spacing w:before="320" w:after="200"/>
      <w:outlineLvl w:val="8"/>
    </w:pPr>
    <w:rPr>
      <w:rFonts w:ascii="Arial" w:hAnsi="Arial" w:eastAsia="Arial" w:cs="Arial"/>
      <w:i/>
      <w:iCs/>
      <w:sz w:val="21"/>
      <w:szCs w:val="21"/>
    </w:rPr>
  </w:style>
  <w:style w:type="character" w:styleId="777" w:default="1">
    <w:name w:val="Default Paragraph Font"/>
    <w:uiPriority w:val="1"/>
    <w:unhideWhenUsed/>
  </w:style>
  <w:style w:type="table" w:styleId="778" w:default="1">
    <w:name w:val="Normal Table"/>
    <w:uiPriority w:val="99"/>
    <w:semiHidden/>
    <w:unhideWhenUsed/>
    <w:tblPr>
      <w:tblInd w:w="0" w:type="dxa"/>
      <w:tblCellMar>
        <w:left w:w="108" w:type="dxa"/>
        <w:top w:w="0" w:type="dxa"/>
        <w:right w:w="108" w:type="dxa"/>
        <w:bottom w:w="0" w:type="dxa"/>
      </w:tblCellMar>
    </w:tblPr>
  </w:style>
  <w:style w:type="numbering" w:styleId="779" w:default="1">
    <w:name w:val="No List"/>
    <w:uiPriority w:val="99"/>
    <w:semiHidden/>
    <w:unhideWhenUsed/>
  </w:style>
  <w:style w:type="character" w:styleId="780" w:customStyle="1">
    <w:name w:val="Heading 1 Char"/>
    <w:basedOn w:val="777"/>
    <w:uiPriority w:val="9"/>
    <w:rPr>
      <w:rFonts w:ascii="Arial" w:hAnsi="Arial" w:eastAsia="Arial" w:cs="Arial"/>
      <w:sz w:val="40"/>
      <w:szCs w:val="40"/>
    </w:rPr>
  </w:style>
  <w:style w:type="character" w:styleId="781" w:customStyle="1">
    <w:name w:val="Heading 2 Char"/>
    <w:basedOn w:val="777"/>
    <w:uiPriority w:val="9"/>
    <w:rPr>
      <w:rFonts w:ascii="Arial" w:hAnsi="Arial" w:eastAsia="Arial" w:cs="Arial"/>
      <w:sz w:val="34"/>
    </w:rPr>
  </w:style>
  <w:style w:type="character" w:styleId="782" w:customStyle="1">
    <w:name w:val="Заголовок 3 Знак"/>
    <w:basedOn w:val="777"/>
    <w:link w:val="770"/>
    <w:uiPriority w:val="9"/>
    <w:rPr>
      <w:rFonts w:ascii="Arial" w:hAnsi="Arial" w:eastAsia="Arial" w:cs="Arial"/>
      <w:sz w:val="30"/>
      <w:szCs w:val="30"/>
    </w:rPr>
  </w:style>
  <w:style w:type="character" w:styleId="783" w:customStyle="1">
    <w:name w:val="Заголовок 4 Знак"/>
    <w:basedOn w:val="777"/>
    <w:link w:val="771"/>
    <w:uiPriority w:val="9"/>
    <w:rPr>
      <w:rFonts w:ascii="Arial" w:hAnsi="Arial" w:eastAsia="Arial" w:cs="Arial"/>
      <w:b/>
      <w:bCs/>
      <w:sz w:val="26"/>
      <w:szCs w:val="26"/>
    </w:rPr>
  </w:style>
  <w:style w:type="character" w:styleId="784" w:customStyle="1">
    <w:name w:val="Заголовок 5 Знак"/>
    <w:basedOn w:val="777"/>
    <w:link w:val="772"/>
    <w:uiPriority w:val="9"/>
    <w:rPr>
      <w:rFonts w:ascii="Arial" w:hAnsi="Arial" w:eastAsia="Arial" w:cs="Arial"/>
      <w:b/>
      <w:bCs/>
      <w:sz w:val="24"/>
      <w:szCs w:val="24"/>
    </w:rPr>
  </w:style>
  <w:style w:type="character" w:styleId="785" w:customStyle="1">
    <w:name w:val="Заголовок 6 Знак"/>
    <w:basedOn w:val="777"/>
    <w:link w:val="773"/>
    <w:uiPriority w:val="9"/>
    <w:rPr>
      <w:rFonts w:ascii="Arial" w:hAnsi="Arial" w:eastAsia="Arial" w:cs="Arial"/>
      <w:b/>
      <w:bCs/>
      <w:sz w:val="22"/>
      <w:szCs w:val="22"/>
    </w:rPr>
  </w:style>
  <w:style w:type="character" w:styleId="786" w:customStyle="1">
    <w:name w:val="Заголовок 7 Знак"/>
    <w:basedOn w:val="777"/>
    <w:link w:val="774"/>
    <w:uiPriority w:val="9"/>
    <w:rPr>
      <w:rFonts w:ascii="Arial" w:hAnsi="Arial" w:eastAsia="Arial" w:cs="Arial"/>
      <w:b/>
      <w:bCs/>
      <w:i/>
      <w:iCs/>
      <w:sz w:val="22"/>
      <w:szCs w:val="22"/>
    </w:rPr>
  </w:style>
  <w:style w:type="character" w:styleId="787" w:customStyle="1">
    <w:name w:val="Заголовок 8 Знак"/>
    <w:basedOn w:val="777"/>
    <w:link w:val="775"/>
    <w:uiPriority w:val="9"/>
    <w:rPr>
      <w:rFonts w:ascii="Arial" w:hAnsi="Arial" w:eastAsia="Arial" w:cs="Arial"/>
      <w:i/>
      <w:iCs/>
      <w:sz w:val="22"/>
      <w:szCs w:val="22"/>
    </w:rPr>
  </w:style>
  <w:style w:type="character" w:styleId="788" w:customStyle="1">
    <w:name w:val="Заголовок 9 Знак"/>
    <w:basedOn w:val="777"/>
    <w:link w:val="776"/>
    <w:uiPriority w:val="9"/>
    <w:rPr>
      <w:rFonts w:ascii="Arial" w:hAnsi="Arial" w:eastAsia="Arial" w:cs="Arial"/>
      <w:i/>
      <w:iCs/>
      <w:sz w:val="21"/>
      <w:szCs w:val="21"/>
    </w:rPr>
  </w:style>
  <w:style w:type="paragraph" w:styleId="789">
    <w:name w:val="No Spacing"/>
    <w:uiPriority w:val="1"/>
    <w:qFormat/>
    <w:pPr>
      <w:spacing w:after="0" w:line="240" w:lineRule="auto"/>
    </w:pPr>
  </w:style>
  <w:style w:type="paragraph" w:styleId="790">
    <w:name w:val="Title"/>
    <w:basedOn w:val="767"/>
    <w:next w:val="767"/>
    <w:link w:val="791"/>
    <w:uiPriority w:val="10"/>
    <w:qFormat/>
    <w:pPr>
      <w:contextualSpacing/>
      <w:spacing w:before="300" w:after="200"/>
    </w:pPr>
    <w:rPr>
      <w:sz w:val="48"/>
      <w:szCs w:val="48"/>
    </w:rPr>
  </w:style>
  <w:style w:type="character" w:styleId="791" w:customStyle="1">
    <w:name w:val="Заголовок Знак"/>
    <w:basedOn w:val="777"/>
    <w:link w:val="790"/>
    <w:uiPriority w:val="10"/>
    <w:rPr>
      <w:sz w:val="48"/>
      <w:szCs w:val="48"/>
    </w:rPr>
  </w:style>
  <w:style w:type="paragraph" w:styleId="792">
    <w:name w:val="Subtitle"/>
    <w:basedOn w:val="767"/>
    <w:next w:val="767"/>
    <w:link w:val="793"/>
    <w:uiPriority w:val="11"/>
    <w:qFormat/>
    <w:pPr>
      <w:spacing w:before="200" w:after="200"/>
    </w:pPr>
    <w:rPr>
      <w:sz w:val="24"/>
      <w:szCs w:val="24"/>
    </w:rPr>
  </w:style>
  <w:style w:type="character" w:styleId="793" w:customStyle="1">
    <w:name w:val="Подзаголовок Знак"/>
    <w:basedOn w:val="777"/>
    <w:link w:val="792"/>
    <w:uiPriority w:val="11"/>
    <w:rPr>
      <w:sz w:val="24"/>
      <w:szCs w:val="24"/>
    </w:rPr>
  </w:style>
  <w:style w:type="paragraph" w:styleId="794">
    <w:name w:val="Quote"/>
    <w:basedOn w:val="767"/>
    <w:next w:val="767"/>
    <w:link w:val="795"/>
    <w:uiPriority w:val="29"/>
    <w:qFormat/>
    <w:pPr>
      <w:ind w:left="720" w:right="720"/>
    </w:pPr>
    <w:rPr>
      <w:i/>
    </w:rPr>
  </w:style>
  <w:style w:type="character" w:styleId="795" w:customStyle="1">
    <w:name w:val="Цитата 2 Знак"/>
    <w:link w:val="794"/>
    <w:uiPriority w:val="29"/>
    <w:rPr>
      <w:i/>
    </w:rPr>
  </w:style>
  <w:style w:type="paragraph" w:styleId="796">
    <w:name w:val="Intense Quote"/>
    <w:basedOn w:val="767"/>
    <w:next w:val="767"/>
    <w:link w:val="797"/>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7" w:customStyle="1">
    <w:name w:val="Выделенная цитата Знак"/>
    <w:link w:val="796"/>
    <w:uiPriority w:val="30"/>
    <w:rPr>
      <w:i/>
    </w:rPr>
  </w:style>
  <w:style w:type="character" w:styleId="798" w:customStyle="1">
    <w:name w:val="Header Char"/>
    <w:basedOn w:val="777"/>
    <w:uiPriority w:val="99"/>
  </w:style>
  <w:style w:type="character" w:styleId="799" w:customStyle="1">
    <w:name w:val="Footer Char"/>
    <w:basedOn w:val="777"/>
    <w:uiPriority w:val="99"/>
  </w:style>
  <w:style w:type="paragraph" w:styleId="800">
    <w:name w:val="Caption"/>
    <w:basedOn w:val="767"/>
    <w:next w:val="767"/>
    <w:uiPriority w:val="35"/>
    <w:semiHidden/>
    <w:unhideWhenUsed/>
    <w:qFormat/>
    <w:pPr>
      <w:spacing w:line="276" w:lineRule="auto"/>
    </w:pPr>
    <w:rPr>
      <w:b/>
      <w:bCs/>
      <w:color w:val="4472c4" w:themeColor="accent1"/>
      <w:sz w:val="18"/>
      <w:szCs w:val="18"/>
    </w:rPr>
  </w:style>
  <w:style w:type="character" w:styleId="801" w:customStyle="1">
    <w:name w:val="Caption Char"/>
    <w:uiPriority w:val="99"/>
  </w:style>
  <w:style w:type="table" w:styleId="802">
    <w:name w:val="Table Grid"/>
    <w:basedOn w:val="77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03" w:customStyle="1">
    <w:name w:val="Table Grid Light"/>
    <w:basedOn w:val="77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04">
    <w:name w:val="Plain Table 1"/>
    <w:basedOn w:val="77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5">
    <w:name w:val="Plain Table 2"/>
    <w:basedOn w:val="77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6">
    <w:name w:val="Plain Table 3"/>
    <w:basedOn w:val="77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7">
    <w:name w:val="Plain Table 4"/>
    <w:basedOn w:val="77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8">
    <w:name w:val="Plain Table 5"/>
    <w:basedOn w:val="77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09">
    <w:name w:val="Grid Table 1 Light"/>
    <w:basedOn w:val="778"/>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10" w:customStyle="1">
    <w:name w:val="Grid Table 1 Light - Accent 1"/>
    <w:basedOn w:val="778"/>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811" w:customStyle="1">
    <w:name w:val="Grid Table 1 Light - Accent 2"/>
    <w:basedOn w:val="77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812" w:customStyle="1">
    <w:name w:val="Grid Table 1 Light - Accent 3"/>
    <w:basedOn w:val="77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813" w:customStyle="1">
    <w:name w:val="Grid Table 1 Light - Accent 4"/>
    <w:basedOn w:val="77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814" w:customStyle="1">
    <w:name w:val="Grid Table 1 Light - Accent 5"/>
    <w:basedOn w:val="778"/>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815" w:customStyle="1">
    <w:name w:val="Grid Table 1 Light - Accent 6"/>
    <w:basedOn w:val="77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816">
    <w:name w:val="Grid Table 2"/>
    <w:basedOn w:val="77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17" w:customStyle="1">
    <w:name w:val="Grid Table 2 - Accent 1"/>
    <w:basedOn w:val="778"/>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818" w:customStyle="1">
    <w:name w:val="Grid Table 2 - Accent 2"/>
    <w:basedOn w:val="77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819" w:customStyle="1">
    <w:name w:val="Grid Table 2 - Accent 3"/>
    <w:basedOn w:val="77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820" w:customStyle="1">
    <w:name w:val="Grid Table 2 - Accent 4"/>
    <w:basedOn w:val="77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821" w:customStyle="1">
    <w:name w:val="Grid Table 2 - Accent 5"/>
    <w:basedOn w:val="778"/>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822" w:customStyle="1">
    <w:name w:val="Grid Table 2 - Accent 6"/>
    <w:basedOn w:val="77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823">
    <w:name w:val="Grid Table 3"/>
    <w:basedOn w:val="77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4" w:customStyle="1">
    <w:name w:val="Grid Table 3 - Accent 1"/>
    <w:basedOn w:val="778"/>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5" w:customStyle="1">
    <w:name w:val="Grid Table 3 - Accent 2"/>
    <w:basedOn w:val="77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6" w:customStyle="1">
    <w:name w:val="Grid Table 3 - Accent 3"/>
    <w:basedOn w:val="77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7" w:customStyle="1">
    <w:name w:val="Grid Table 3 - Accent 4"/>
    <w:basedOn w:val="77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8" w:customStyle="1">
    <w:name w:val="Grid Table 3 - Accent 5"/>
    <w:basedOn w:val="778"/>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29" w:customStyle="1">
    <w:name w:val="Grid Table 3 - Accent 6"/>
    <w:basedOn w:val="77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30">
    <w:name w:val="Grid Table 4"/>
    <w:basedOn w:val="778"/>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31" w:customStyle="1">
    <w:name w:val="Grid Table 4 - Accent 1"/>
    <w:basedOn w:val="778"/>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832" w:customStyle="1">
    <w:name w:val="Grid Table 4 - Accent 2"/>
    <w:basedOn w:val="778"/>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833" w:customStyle="1">
    <w:name w:val="Grid Table 4 - Accent 3"/>
    <w:basedOn w:val="778"/>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834" w:customStyle="1">
    <w:name w:val="Grid Table 4 - Accent 4"/>
    <w:basedOn w:val="778"/>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835" w:customStyle="1">
    <w:name w:val="Grid Table 4 - Accent 5"/>
    <w:basedOn w:val="778"/>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836" w:customStyle="1">
    <w:name w:val="Grid Table 4 - Accent 6"/>
    <w:basedOn w:val="778"/>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837">
    <w:name w:val="Grid Table 5 Dark"/>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38" w:customStyle="1">
    <w:name w:val="Grid Table 5 Dark- Accent 1"/>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839" w:customStyle="1">
    <w:name w:val="Grid Table 5 Dark - Accent 2"/>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840" w:customStyle="1">
    <w:name w:val="Grid Table 5 Dark - Accent 3"/>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841" w:customStyle="1">
    <w:name w:val="Grid Table 5 Dark- Accent 4"/>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842" w:customStyle="1">
    <w:name w:val="Grid Table 5 Dark - Accent 5"/>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843" w:customStyle="1">
    <w:name w:val="Grid Table 5 Dark - Accent 6"/>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844">
    <w:name w:val="Grid Table 6 Colorful"/>
    <w:basedOn w:val="778"/>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5" w:customStyle="1">
    <w:name w:val="Grid Table 6 Colorful - Accent 1"/>
    <w:basedOn w:val="778"/>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46" w:customStyle="1">
    <w:name w:val="Grid Table 6 Colorful - Accent 2"/>
    <w:basedOn w:val="77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47" w:customStyle="1">
    <w:name w:val="Grid Table 6 Colorful - Accent 3"/>
    <w:basedOn w:val="778"/>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48" w:customStyle="1">
    <w:name w:val="Grid Table 6 Colorful - Accent 4"/>
    <w:basedOn w:val="77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49" w:customStyle="1">
    <w:name w:val="Grid Table 6 Colorful - Accent 5"/>
    <w:basedOn w:val="778"/>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850" w:customStyle="1">
    <w:name w:val="Grid Table 6 Colorful - Accent 6"/>
    <w:basedOn w:val="778"/>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851">
    <w:name w:val="Grid Table 7 Colorful"/>
    <w:basedOn w:val="778"/>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52" w:customStyle="1">
    <w:name w:val="Grid Table 7 Colorful - Accent 1"/>
    <w:basedOn w:val="778"/>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0" w:space="0"/>
          <w:left w:val="none" w:color="000000" w:sz="0" w:space="0"/>
          <w:bottom w:val="single" w:color="A0B7E1" w:themeColor="accent1" w:themeTint="80" w:sz="4" w:space="0"/>
          <w:right w:val="none" w:color="000000" w:sz="0" w:space="0"/>
        </w:tcBorders>
      </w:tcPr>
    </w:tblStylePr>
    <w:tblStylePr w:type="lastCol">
      <w:rPr>
        <w:rFonts w:ascii="Arial" w:hAnsi="Arial"/>
        <w:i/>
        <w:color w:val="a0b7e1" w:themeColor="accent1" w:themeTint="80" w:themeShade="95"/>
        <w:sz w:val="22"/>
      </w:rPr>
      <w:tcPr>
        <w:shd w:val="clear" w:color="ffffff" w:fill="auto"/>
        <w:tcBorders>
          <w:top w:val="none" w:color="000000" w:sz="0" w:space="0"/>
          <w:left w:val="single" w:color="A0B7E1" w:themeColor="accent1" w:themeTint="80" w:sz="4" w:space="0"/>
          <w:bottom w:val="none" w:color="000000" w:sz="0" w:space="0"/>
          <w:right w:val="none" w:color="000000" w:sz="0"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0" w:space="0"/>
          <w:bottom w:val="none" w:color="000000" w:sz="0" w:space="0"/>
          <w:right w:val="none" w:color="000000" w:sz="0" w:space="0"/>
        </w:tcBorders>
      </w:tcPr>
    </w:tblStylePr>
  </w:style>
  <w:style w:type="table" w:styleId="853" w:customStyle="1">
    <w:name w:val="Grid Table 7 Colorful - Accent 2"/>
    <w:basedOn w:val="778"/>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854" w:customStyle="1">
    <w:name w:val="Grid Table 7 Colorful - Accent 3"/>
    <w:basedOn w:val="778"/>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auto"/>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0" w:space="0"/>
          <w:bottom w:val="none" w:color="000000" w:sz="0" w:space="0"/>
          <w:right w:val="none" w:color="000000" w:sz="0" w:space="0"/>
        </w:tcBorders>
      </w:tcPr>
    </w:tblStylePr>
  </w:style>
  <w:style w:type="table" w:styleId="855" w:customStyle="1">
    <w:name w:val="Grid Table 7 Colorful - Accent 4"/>
    <w:basedOn w:val="778"/>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856" w:customStyle="1">
    <w:name w:val="Grid Table 7 Colorful - Accent 5"/>
    <w:basedOn w:val="778"/>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0" w:space="0"/>
          <w:left w:val="none" w:color="000000" w:sz="0" w:space="0"/>
          <w:bottom w:val="none" w:color="000000" w:sz="0"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0" w:space="0"/>
          <w:left w:val="none" w:color="000000" w:sz="0" w:space="0"/>
          <w:bottom w:val="single" w:color="A2C6E7" w:themeColor="accent5" w:themeTint="90" w:sz="4" w:space="0"/>
          <w:right w:val="none" w:color="000000" w:sz="0" w:space="0"/>
        </w:tcBorders>
      </w:tcPr>
    </w:tblStylePr>
    <w:tblStylePr w:type="lastCol">
      <w:rPr>
        <w:rFonts w:ascii="Arial" w:hAnsi="Arial"/>
        <w:i/>
        <w:color w:val="245a8d" w:themeColor="accent5" w:themeShade="95"/>
        <w:sz w:val="22"/>
      </w:rPr>
      <w:tcPr>
        <w:shd w:val="clear" w:color="ffffff" w:fill="auto"/>
        <w:tcBorders>
          <w:top w:val="none" w:color="000000" w:sz="0" w:space="0"/>
          <w:left w:val="single" w:color="A2C6E7" w:themeColor="accent5" w:themeTint="90" w:sz="4" w:space="0"/>
          <w:bottom w:val="none" w:color="000000" w:sz="0" w:space="0"/>
          <w:right w:val="none" w:color="000000" w:sz="0"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0" w:space="0"/>
          <w:bottom w:val="none" w:color="000000" w:sz="0" w:space="0"/>
          <w:right w:val="none" w:color="000000" w:sz="0" w:space="0"/>
        </w:tcBorders>
      </w:tcPr>
    </w:tblStylePr>
  </w:style>
  <w:style w:type="table" w:styleId="857" w:customStyle="1">
    <w:name w:val="Grid Table 7 Colorful - Accent 6"/>
    <w:basedOn w:val="778"/>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auto"/>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0" w:space="0"/>
          <w:bottom w:val="none" w:color="000000" w:sz="0" w:space="0"/>
          <w:right w:val="none" w:color="000000" w:sz="0" w:space="0"/>
        </w:tcBorders>
      </w:tcPr>
    </w:tblStylePr>
  </w:style>
  <w:style w:type="table" w:styleId="858">
    <w:name w:val="List Table 1 Light"/>
    <w:basedOn w:val="778"/>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59" w:customStyle="1">
    <w:name w:val="List Table 1 Light - Accent 1"/>
    <w:basedOn w:val="778"/>
    <w:uiPriority w:val="99"/>
    <w:pPr>
      <w:spacing w:after="0" w:line="240" w:lineRule="auto"/>
    </w:pPr>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860" w:customStyle="1">
    <w:name w:val="List Table 1 Light - Accent 2"/>
    <w:basedOn w:val="778"/>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61" w:customStyle="1">
    <w:name w:val="List Table 1 Light - Accent 3"/>
    <w:basedOn w:val="778"/>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62" w:customStyle="1">
    <w:name w:val="List Table 1 Light - Accent 4"/>
    <w:basedOn w:val="778"/>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63" w:customStyle="1">
    <w:name w:val="List Table 1 Light - Accent 5"/>
    <w:basedOn w:val="778"/>
    <w:uiPriority w:val="99"/>
    <w:pPr>
      <w:spacing w:after="0" w:line="240" w:lineRule="auto"/>
    </w:pPr>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864" w:customStyle="1">
    <w:name w:val="List Table 1 Light - Accent 6"/>
    <w:basedOn w:val="778"/>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65">
    <w:name w:val="List Table 2"/>
    <w:basedOn w:val="778"/>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66" w:customStyle="1">
    <w:name w:val="List Table 2 - Accent 1"/>
    <w:basedOn w:val="778"/>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867" w:customStyle="1">
    <w:name w:val="List Table 2 - Accent 2"/>
    <w:basedOn w:val="778"/>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68" w:customStyle="1">
    <w:name w:val="List Table 2 - Accent 3"/>
    <w:basedOn w:val="778"/>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69" w:customStyle="1">
    <w:name w:val="List Table 2 - Accent 4"/>
    <w:basedOn w:val="778"/>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70" w:customStyle="1">
    <w:name w:val="List Table 2 - Accent 5"/>
    <w:basedOn w:val="778"/>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871" w:customStyle="1">
    <w:name w:val="List Table 2 - Accent 6"/>
    <w:basedOn w:val="778"/>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72">
    <w:name w:val="List Table 3"/>
    <w:basedOn w:val="77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73" w:customStyle="1">
    <w:name w:val="List Table 3 - Accent 1"/>
    <w:basedOn w:val="778"/>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74" w:customStyle="1">
    <w:name w:val="List Table 3 - Accent 2"/>
    <w:basedOn w:val="77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75" w:customStyle="1">
    <w:name w:val="List Table 3 - Accent 3"/>
    <w:basedOn w:val="778"/>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76" w:customStyle="1">
    <w:name w:val="List Table 3 - Accent 4"/>
    <w:basedOn w:val="77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77" w:customStyle="1">
    <w:name w:val="List Table 3 - Accent 5"/>
    <w:basedOn w:val="778"/>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878" w:customStyle="1">
    <w:name w:val="List Table 3 - Accent 6"/>
    <w:basedOn w:val="778"/>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79">
    <w:name w:val="List Table 4"/>
    <w:basedOn w:val="77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80" w:customStyle="1">
    <w:name w:val="List Table 4 - Accent 1"/>
    <w:basedOn w:val="778"/>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81" w:customStyle="1">
    <w:name w:val="List Table 4 - Accent 2"/>
    <w:basedOn w:val="778"/>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82" w:customStyle="1">
    <w:name w:val="List Table 4 - Accent 3"/>
    <w:basedOn w:val="778"/>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83" w:customStyle="1">
    <w:name w:val="List Table 4 - Accent 4"/>
    <w:basedOn w:val="778"/>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84" w:customStyle="1">
    <w:name w:val="List Table 4 - Accent 5"/>
    <w:basedOn w:val="778"/>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885" w:customStyle="1">
    <w:name w:val="List Table 4 - Accent 6"/>
    <w:basedOn w:val="778"/>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86">
    <w:name w:val="List Table 5 Dark"/>
    <w:basedOn w:val="778"/>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87" w:customStyle="1">
    <w:name w:val="List Table 5 Dark - Accent 1"/>
    <w:basedOn w:val="778"/>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888" w:customStyle="1">
    <w:name w:val="List Table 5 Dark - Accent 2"/>
    <w:basedOn w:val="778"/>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89" w:customStyle="1">
    <w:name w:val="List Table 5 Dark - Accent 3"/>
    <w:basedOn w:val="778"/>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90" w:customStyle="1">
    <w:name w:val="List Table 5 Dark - Accent 4"/>
    <w:basedOn w:val="778"/>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91" w:customStyle="1">
    <w:name w:val="List Table 5 Dark - Accent 5"/>
    <w:basedOn w:val="778"/>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892" w:customStyle="1">
    <w:name w:val="List Table 5 Dark - Accent 6"/>
    <w:basedOn w:val="778"/>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93">
    <w:name w:val="List Table 6 Colorful"/>
    <w:basedOn w:val="778"/>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94" w:customStyle="1">
    <w:name w:val="List Table 6 Colorful - Accent 1"/>
    <w:basedOn w:val="778"/>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895" w:customStyle="1">
    <w:name w:val="List Table 6 Colorful - Accent 2"/>
    <w:basedOn w:val="778"/>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96" w:customStyle="1">
    <w:name w:val="List Table 6 Colorful - Accent 3"/>
    <w:basedOn w:val="778"/>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97" w:customStyle="1">
    <w:name w:val="List Table 6 Colorful - Accent 4"/>
    <w:basedOn w:val="778"/>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98" w:customStyle="1">
    <w:name w:val="List Table 6 Colorful - Accent 5"/>
    <w:basedOn w:val="778"/>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899" w:customStyle="1">
    <w:name w:val="List Table 6 Colorful - Accent 6"/>
    <w:basedOn w:val="778"/>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900">
    <w:name w:val="List Table 7 Colorful"/>
    <w:basedOn w:val="778"/>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901" w:customStyle="1">
    <w:name w:val="List Table 7 Colorful - Accent 1"/>
    <w:basedOn w:val="778"/>
    <w:uiPriority w:val="99"/>
    <w:pPr>
      <w:spacing w:after="0" w:line="240" w:lineRule="auto"/>
    </w:pPr>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0" w:space="0"/>
          <w:left w:val="none" w:color="000000" w:sz="0" w:space="0"/>
          <w:bottom w:val="none" w:color="000000" w:sz="0"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0" w:space="0"/>
          <w:left w:val="none" w:color="000000" w:sz="0" w:space="0"/>
          <w:bottom w:val="single" w:color="4472C4" w:themeColor="accent1" w:sz="4" w:space="0"/>
          <w:right w:val="none" w:color="000000" w:sz="0" w:space="0"/>
        </w:tcBorders>
      </w:tcPr>
    </w:tblStylePr>
    <w:tblStylePr w:type="lastCol">
      <w:rPr>
        <w:rFonts w:ascii="Arial" w:hAnsi="Arial"/>
        <w:i/>
        <w:color w:val="254175" w:themeColor="accent1" w:themeShade="95"/>
        <w:sz w:val="22"/>
      </w:rPr>
      <w:tcPr>
        <w:shd w:val="clear" w:color="ffffff" w:fill="auto"/>
        <w:tcBorders>
          <w:top w:val="none" w:color="000000" w:sz="0" w:space="0"/>
          <w:left w:val="single" w:color="4472C4" w:themeColor="accent1" w:sz="4" w:space="0"/>
          <w:bottom w:val="none" w:color="000000" w:sz="0" w:space="0"/>
          <w:right w:val="none" w:color="000000" w:sz="0"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0" w:space="0"/>
          <w:bottom w:val="none" w:color="000000" w:sz="0" w:space="0"/>
          <w:right w:val="none" w:color="000000" w:sz="0" w:space="0"/>
        </w:tcBorders>
      </w:tcPr>
    </w:tblStylePr>
  </w:style>
  <w:style w:type="table" w:styleId="902" w:customStyle="1">
    <w:name w:val="List Table 7 Colorful - Accent 2"/>
    <w:basedOn w:val="778"/>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903" w:customStyle="1">
    <w:name w:val="List Table 7 Colorful - Accent 3"/>
    <w:basedOn w:val="778"/>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auto"/>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0" w:space="0"/>
          <w:bottom w:val="none" w:color="000000" w:sz="0" w:space="0"/>
          <w:right w:val="none" w:color="000000" w:sz="0" w:space="0"/>
        </w:tcBorders>
      </w:tcPr>
    </w:tblStylePr>
  </w:style>
  <w:style w:type="table" w:styleId="904" w:customStyle="1">
    <w:name w:val="List Table 7 Colorful - Accent 4"/>
    <w:basedOn w:val="778"/>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905" w:customStyle="1">
    <w:name w:val="List Table 7 Colorful - Accent 5"/>
    <w:basedOn w:val="778"/>
    <w:uiPriority w:val="99"/>
    <w:pPr>
      <w:spacing w:after="0" w:line="240" w:lineRule="auto"/>
    </w:pPr>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0" w:space="0"/>
          <w:left w:val="none" w:color="000000" w:sz="0" w:space="0"/>
          <w:bottom w:val="single" w:color="9BC2E5" w:themeColor="accent5" w:themeTint="9A" w:sz="4" w:space="0"/>
          <w:right w:val="none" w:color="000000" w:sz="0" w:space="0"/>
        </w:tcBorders>
      </w:tcPr>
    </w:tblStylePr>
    <w:tblStylePr w:type="lastCol">
      <w:rPr>
        <w:rFonts w:ascii="Arial" w:hAnsi="Arial"/>
        <w:i/>
        <w:color w:val="9bc2e5" w:themeColor="accent5" w:themeTint="9A" w:themeShade="95"/>
        <w:sz w:val="22"/>
      </w:rPr>
      <w:tcPr>
        <w:shd w:val="clear" w:color="ffffff" w:fill="auto"/>
        <w:tcBorders>
          <w:top w:val="none" w:color="000000" w:sz="0" w:space="0"/>
          <w:left w:val="single" w:color="9BC2E5" w:themeColor="accent5" w:themeTint="9A" w:sz="4" w:space="0"/>
          <w:bottom w:val="none" w:color="000000" w:sz="0" w:space="0"/>
          <w:right w:val="none" w:color="000000" w:sz="0"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0" w:space="0"/>
          <w:bottom w:val="none" w:color="000000" w:sz="0" w:space="0"/>
          <w:right w:val="none" w:color="000000" w:sz="0" w:space="0"/>
        </w:tcBorders>
      </w:tcPr>
    </w:tblStylePr>
  </w:style>
  <w:style w:type="table" w:styleId="906" w:customStyle="1">
    <w:name w:val="List Table 7 Colorful - Accent 6"/>
    <w:basedOn w:val="778"/>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auto"/>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0" w:space="0"/>
          <w:bottom w:val="none" w:color="000000" w:sz="0" w:space="0"/>
          <w:right w:val="none" w:color="000000" w:sz="0" w:space="0"/>
        </w:tcBorders>
      </w:tcPr>
    </w:tblStylePr>
  </w:style>
  <w:style w:type="table" w:styleId="907" w:customStyle="1">
    <w:name w:val="Lined - Accent"/>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08" w:customStyle="1">
    <w:name w:val="Lined - Accent 1"/>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909" w:customStyle="1">
    <w:name w:val="Lined - Accent 2"/>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10" w:customStyle="1">
    <w:name w:val="Lined - Accent 3"/>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11" w:customStyle="1">
    <w:name w:val="Lined - Accent 4"/>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12" w:customStyle="1">
    <w:name w:val="Lined - Accent 5"/>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913" w:customStyle="1">
    <w:name w:val="Lined - Accent 6"/>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914" w:customStyle="1">
    <w:name w:val="Bordered &amp; Lined - Accent"/>
    <w:basedOn w:val="778"/>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15" w:customStyle="1">
    <w:name w:val="Bordered &amp; Lined - Accent 1"/>
    <w:basedOn w:val="778"/>
    <w:uiPriority w:val="99"/>
    <w:pPr>
      <w:spacing w:after="0" w:line="240" w:lineRule="auto"/>
    </w:pPr>
    <w:rPr>
      <w:color w:val="404040"/>
      <w:sz w:val="20"/>
      <w:szCs w:val="20"/>
      <w:lang w:eastAsia="ru-RU"/>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916" w:customStyle="1">
    <w:name w:val="Bordered &amp; Lined - Accent 2"/>
    <w:basedOn w:val="778"/>
    <w:uiPriority w:val="99"/>
    <w:pPr>
      <w:spacing w:after="0" w:line="240" w:lineRule="auto"/>
    </w:pPr>
    <w:rPr>
      <w:color w:val="404040"/>
      <w:sz w:val="20"/>
      <w:szCs w:val="20"/>
      <w:lang w:eastAsia="ru-RU"/>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17" w:customStyle="1">
    <w:name w:val="Bordered &amp; Lined - Accent 3"/>
    <w:basedOn w:val="778"/>
    <w:uiPriority w:val="99"/>
    <w:pPr>
      <w:spacing w:after="0" w:line="240" w:lineRule="auto"/>
    </w:pPr>
    <w:rPr>
      <w:color w:val="404040"/>
      <w:sz w:val="20"/>
      <w:szCs w:val="20"/>
      <w:lang w:eastAsia="ru-RU"/>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18" w:customStyle="1">
    <w:name w:val="Bordered &amp; Lined - Accent 4"/>
    <w:basedOn w:val="778"/>
    <w:uiPriority w:val="99"/>
    <w:pPr>
      <w:spacing w:after="0" w:line="240" w:lineRule="auto"/>
    </w:pPr>
    <w:rPr>
      <w:color w:val="404040"/>
      <w:sz w:val="20"/>
      <w:szCs w:val="20"/>
      <w:lang w:eastAsia="ru-RU"/>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19" w:customStyle="1">
    <w:name w:val="Bordered &amp; Lined - Accent 5"/>
    <w:basedOn w:val="778"/>
    <w:uiPriority w:val="99"/>
    <w:pPr>
      <w:spacing w:after="0" w:line="240" w:lineRule="auto"/>
    </w:pPr>
    <w:rPr>
      <w:color w:val="404040"/>
      <w:sz w:val="20"/>
      <w:szCs w:val="20"/>
      <w:lang w:eastAsia="ru-RU"/>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920" w:customStyle="1">
    <w:name w:val="Bordered &amp; Lined - Accent 6"/>
    <w:basedOn w:val="778"/>
    <w:uiPriority w:val="99"/>
    <w:pPr>
      <w:spacing w:after="0" w:line="240" w:lineRule="auto"/>
    </w:pPr>
    <w:rPr>
      <w:color w:val="404040"/>
      <w:sz w:val="20"/>
      <w:szCs w:val="20"/>
      <w:lang w:eastAsia="ru-RU"/>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921" w:customStyle="1">
    <w:name w:val="Bordered"/>
    <w:basedOn w:val="778"/>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22" w:customStyle="1">
    <w:name w:val="Bordered - Accent 1"/>
    <w:basedOn w:val="778"/>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923" w:customStyle="1">
    <w:name w:val="Bordered - Accent 2"/>
    <w:basedOn w:val="77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924" w:customStyle="1">
    <w:name w:val="Bordered - Accent 3"/>
    <w:basedOn w:val="77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925" w:customStyle="1">
    <w:name w:val="Bordered - Accent 4"/>
    <w:basedOn w:val="77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926" w:customStyle="1">
    <w:name w:val="Bordered - Accent 5"/>
    <w:basedOn w:val="778"/>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927" w:customStyle="1">
    <w:name w:val="Bordered - Accent 6"/>
    <w:basedOn w:val="77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928" w:customStyle="1">
    <w:name w:val="Footnote Text Char"/>
    <w:uiPriority w:val="99"/>
    <w:rPr>
      <w:sz w:val="18"/>
    </w:rPr>
  </w:style>
  <w:style w:type="paragraph" w:styleId="929">
    <w:name w:val="endnote text"/>
    <w:basedOn w:val="767"/>
    <w:link w:val="930"/>
    <w:uiPriority w:val="99"/>
    <w:semiHidden/>
    <w:unhideWhenUsed/>
    <w:pPr>
      <w:spacing w:after="0" w:line="240" w:lineRule="auto"/>
    </w:pPr>
    <w:rPr>
      <w:sz w:val="20"/>
    </w:rPr>
  </w:style>
  <w:style w:type="character" w:styleId="930" w:customStyle="1">
    <w:name w:val="Текст концевой сноски Знак"/>
    <w:link w:val="929"/>
    <w:uiPriority w:val="99"/>
    <w:rPr>
      <w:sz w:val="20"/>
    </w:rPr>
  </w:style>
  <w:style w:type="character" w:styleId="931">
    <w:name w:val="endnote reference"/>
    <w:basedOn w:val="777"/>
    <w:uiPriority w:val="99"/>
    <w:semiHidden/>
    <w:unhideWhenUsed/>
    <w:rPr>
      <w:vertAlign w:val="superscript"/>
    </w:rPr>
  </w:style>
  <w:style w:type="paragraph" w:styleId="932">
    <w:name w:val="toc 1"/>
    <w:basedOn w:val="767"/>
    <w:next w:val="767"/>
    <w:uiPriority w:val="39"/>
    <w:unhideWhenUsed/>
    <w:pPr>
      <w:spacing w:after="57"/>
    </w:pPr>
  </w:style>
  <w:style w:type="paragraph" w:styleId="933">
    <w:name w:val="toc 2"/>
    <w:basedOn w:val="767"/>
    <w:next w:val="767"/>
    <w:uiPriority w:val="39"/>
    <w:unhideWhenUsed/>
    <w:pPr>
      <w:ind w:left="283"/>
      <w:spacing w:after="57"/>
    </w:pPr>
  </w:style>
  <w:style w:type="paragraph" w:styleId="934">
    <w:name w:val="toc 3"/>
    <w:basedOn w:val="767"/>
    <w:next w:val="767"/>
    <w:uiPriority w:val="39"/>
    <w:unhideWhenUsed/>
    <w:pPr>
      <w:ind w:left="567"/>
      <w:spacing w:after="57"/>
    </w:pPr>
  </w:style>
  <w:style w:type="paragraph" w:styleId="935">
    <w:name w:val="toc 4"/>
    <w:basedOn w:val="767"/>
    <w:next w:val="767"/>
    <w:uiPriority w:val="39"/>
    <w:unhideWhenUsed/>
    <w:pPr>
      <w:ind w:left="850"/>
      <w:spacing w:after="57"/>
    </w:pPr>
  </w:style>
  <w:style w:type="paragraph" w:styleId="936">
    <w:name w:val="toc 5"/>
    <w:basedOn w:val="767"/>
    <w:next w:val="767"/>
    <w:uiPriority w:val="39"/>
    <w:unhideWhenUsed/>
    <w:pPr>
      <w:ind w:left="1134"/>
      <w:spacing w:after="57"/>
    </w:pPr>
  </w:style>
  <w:style w:type="paragraph" w:styleId="937">
    <w:name w:val="toc 6"/>
    <w:basedOn w:val="767"/>
    <w:next w:val="767"/>
    <w:uiPriority w:val="39"/>
    <w:unhideWhenUsed/>
    <w:pPr>
      <w:ind w:left="1417"/>
      <w:spacing w:after="57"/>
    </w:pPr>
  </w:style>
  <w:style w:type="paragraph" w:styleId="938">
    <w:name w:val="toc 7"/>
    <w:basedOn w:val="767"/>
    <w:next w:val="767"/>
    <w:uiPriority w:val="39"/>
    <w:unhideWhenUsed/>
    <w:pPr>
      <w:ind w:left="1701"/>
      <w:spacing w:after="57"/>
    </w:pPr>
  </w:style>
  <w:style w:type="paragraph" w:styleId="939">
    <w:name w:val="toc 8"/>
    <w:basedOn w:val="767"/>
    <w:next w:val="767"/>
    <w:uiPriority w:val="39"/>
    <w:unhideWhenUsed/>
    <w:pPr>
      <w:ind w:left="1984"/>
      <w:spacing w:after="57"/>
    </w:pPr>
  </w:style>
  <w:style w:type="paragraph" w:styleId="940">
    <w:name w:val="toc 9"/>
    <w:basedOn w:val="767"/>
    <w:next w:val="767"/>
    <w:uiPriority w:val="39"/>
    <w:unhideWhenUsed/>
    <w:pPr>
      <w:ind w:left="2268"/>
      <w:spacing w:after="57"/>
    </w:pPr>
  </w:style>
  <w:style w:type="paragraph" w:styleId="941">
    <w:name w:val="TOC Heading"/>
    <w:uiPriority w:val="39"/>
    <w:unhideWhenUsed/>
  </w:style>
  <w:style w:type="paragraph" w:styleId="942">
    <w:name w:val="table of figures"/>
    <w:basedOn w:val="767"/>
    <w:next w:val="767"/>
    <w:uiPriority w:val="99"/>
    <w:unhideWhenUsed/>
    <w:pPr>
      <w:spacing w:after="0"/>
    </w:pPr>
  </w:style>
  <w:style w:type="character" w:styleId="943">
    <w:name w:val="Hyperlink"/>
    <w:basedOn w:val="777"/>
    <w:uiPriority w:val="99"/>
    <w:unhideWhenUsed/>
    <w:rPr>
      <w:color w:val="0563c1" w:themeColor="hyperlink"/>
      <w:u w:val="single"/>
    </w:rPr>
  </w:style>
  <w:style w:type="character" w:styleId="944">
    <w:name w:val="Unresolved Mention"/>
    <w:basedOn w:val="777"/>
    <w:uiPriority w:val="99"/>
    <w:semiHidden/>
    <w:unhideWhenUsed/>
    <w:rPr>
      <w:color w:val="605e5c"/>
      <w:shd w:val="clear" w:color="auto" w:fill="e1dfdd"/>
    </w:rPr>
  </w:style>
  <w:style w:type="paragraph" w:styleId="945">
    <w:name w:val="Balloon Text"/>
    <w:basedOn w:val="767"/>
    <w:link w:val="946"/>
    <w:uiPriority w:val="99"/>
    <w:semiHidden/>
    <w:unhideWhenUsed/>
    <w:pPr>
      <w:spacing w:after="0" w:line="240" w:lineRule="auto"/>
    </w:pPr>
    <w:rPr>
      <w:rFonts w:ascii="Segoe UI" w:hAnsi="Segoe UI" w:cs="Segoe UI"/>
      <w:sz w:val="18"/>
      <w:szCs w:val="18"/>
    </w:rPr>
  </w:style>
  <w:style w:type="character" w:styleId="946" w:customStyle="1">
    <w:name w:val="Текст выноски Знак"/>
    <w:basedOn w:val="777"/>
    <w:link w:val="945"/>
    <w:uiPriority w:val="99"/>
    <w:semiHidden/>
    <w:rPr>
      <w:rFonts w:ascii="Segoe UI" w:hAnsi="Segoe UI" w:cs="Segoe UI"/>
      <w:sz w:val="18"/>
      <w:szCs w:val="18"/>
    </w:rPr>
  </w:style>
  <w:style w:type="paragraph" w:styleId="947">
    <w:name w:val="Header"/>
    <w:basedOn w:val="767"/>
    <w:link w:val="948"/>
    <w:uiPriority w:val="99"/>
    <w:unhideWhenUsed/>
    <w:pPr>
      <w:spacing w:after="0" w:line="240" w:lineRule="auto"/>
      <w:tabs>
        <w:tab w:val="center" w:pos="4677" w:leader="none"/>
        <w:tab w:val="right" w:pos="9355" w:leader="none"/>
      </w:tabs>
    </w:pPr>
  </w:style>
  <w:style w:type="character" w:styleId="948" w:customStyle="1">
    <w:name w:val="Верхний колонтитул Знак"/>
    <w:basedOn w:val="777"/>
    <w:link w:val="947"/>
    <w:uiPriority w:val="99"/>
  </w:style>
  <w:style w:type="paragraph" w:styleId="949">
    <w:name w:val="Footer"/>
    <w:basedOn w:val="767"/>
    <w:link w:val="950"/>
    <w:uiPriority w:val="99"/>
    <w:unhideWhenUsed/>
    <w:pPr>
      <w:spacing w:after="0" w:line="240" w:lineRule="auto"/>
      <w:tabs>
        <w:tab w:val="center" w:pos="4677" w:leader="none"/>
        <w:tab w:val="right" w:pos="9355" w:leader="none"/>
      </w:tabs>
    </w:pPr>
  </w:style>
  <w:style w:type="character" w:styleId="950" w:customStyle="1">
    <w:name w:val="Нижний колонтитул Знак"/>
    <w:basedOn w:val="777"/>
    <w:link w:val="949"/>
    <w:uiPriority w:val="99"/>
  </w:style>
  <w:style w:type="character" w:styleId="951">
    <w:name w:val="Strong"/>
    <w:basedOn w:val="777"/>
    <w:uiPriority w:val="22"/>
    <w:qFormat/>
    <w:rPr>
      <w:b/>
      <w:bCs/>
    </w:rPr>
  </w:style>
  <w:style w:type="character" w:styleId="952">
    <w:name w:val="annotation reference"/>
    <w:basedOn w:val="777"/>
    <w:uiPriority w:val="99"/>
    <w:semiHidden/>
    <w:unhideWhenUsed/>
    <w:rPr>
      <w:sz w:val="16"/>
      <w:szCs w:val="16"/>
    </w:rPr>
  </w:style>
  <w:style w:type="paragraph" w:styleId="953">
    <w:name w:val="annotation text"/>
    <w:basedOn w:val="767"/>
    <w:link w:val="954"/>
    <w:uiPriority w:val="99"/>
    <w:semiHidden/>
    <w:unhideWhenUsed/>
    <w:pPr>
      <w:spacing w:line="240" w:lineRule="auto"/>
    </w:pPr>
    <w:rPr>
      <w:sz w:val="20"/>
      <w:szCs w:val="20"/>
    </w:rPr>
  </w:style>
  <w:style w:type="character" w:styleId="954" w:customStyle="1">
    <w:name w:val="Текст примечания Знак"/>
    <w:basedOn w:val="777"/>
    <w:link w:val="953"/>
    <w:uiPriority w:val="99"/>
    <w:semiHidden/>
    <w:rPr>
      <w:sz w:val="20"/>
      <w:szCs w:val="20"/>
    </w:rPr>
  </w:style>
  <w:style w:type="paragraph" w:styleId="955">
    <w:name w:val="annotation subject"/>
    <w:basedOn w:val="953"/>
    <w:next w:val="953"/>
    <w:link w:val="956"/>
    <w:uiPriority w:val="99"/>
    <w:semiHidden/>
    <w:unhideWhenUsed/>
    <w:rPr>
      <w:b/>
      <w:bCs/>
    </w:rPr>
  </w:style>
  <w:style w:type="character" w:styleId="956" w:customStyle="1">
    <w:name w:val="Тема примечания Знак"/>
    <w:basedOn w:val="954"/>
    <w:link w:val="955"/>
    <w:uiPriority w:val="99"/>
    <w:semiHidden/>
    <w:rPr>
      <w:b/>
      <w:bCs/>
      <w:sz w:val="20"/>
      <w:szCs w:val="20"/>
    </w:rPr>
  </w:style>
  <w:style w:type="character" w:styleId="957" w:customStyle="1">
    <w:name w:val="Заголовок 1 Знак"/>
    <w:basedOn w:val="777"/>
    <w:link w:val="768"/>
    <w:uiPriority w:val="9"/>
    <w:rPr>
      <w:rFonts w:asciiTheme="majorHAnsi" w:hAnsiTheme="majorHAnsi" w:eastAsiaTheme="majorEastAsia" w:cstheme="majorBidi"/>
      <w:color w:val="2f5496" w:themeColor="accent1" w:themeShade="BF"/>
      <w:sz w:val="32"/>
      <w:szCs w:val="32"/>
    </w:rPr>
  </w:style>
  <w:style w:type="character" w:styleId="958" w:customStyle="1">
    <w:name w:val="Заголовок 2 Знак"/>
    <w:basedOn w:val="777"/>
    <w:link w:val="769"/>
    <w:uiPriority w:val="9"/>
    <w:semiHidden/>
    <w:rPr>
      <w:rFonts w:asciiTheme="majorHAnsi" w:hAnsiTheme="majorHAnsi" w:eastAsiaTheme="majorEastAsia" w:cstheme="majorBidi"/>
      <w:color w:val="2f5496" w:themeColor="accent1" w:themeShade="BF"/>
      <w:sz w:val="26"/>
      <w:szCs w:val="26"/>
    </w:rPr>
  </w:style>
  <w:style w:type="paragraph" w:styleId="959">
    <w:name w:val="footnote text"/>
    <w:basedOn w:val="767"/>
    <w:link w:val="960"/>
    <w:uiPriority w:val="99"/>
    <w:semiHidden/>
    <w:unhideWhenUsed/>
    <w:pPr>
      <w:spacing w:after="0" w:line="240" w:lineRule="auto"/>
    </w:pPr>
    <w:rPr>
      <w:sz w:val="20"/>
      <w:szCs w:val="20"/>
    </w:rPr>
  </w:style>
  <w:style w:type="character" w:styleId="960" w:customStyle="1">
    <w:name w:val="Текст сноски Знак"/>
    <w:basedOn w:val="777"/>
    <w:link w:val="959"/>
    <w:uiPriority w:val="99"/>
    <w:semiHidden/>
    <w:rPr>
      <w:sz w:val="20"/>
      <w:szCs w:val="20"/>
    </w:rPr>
  </w:style>
  <w:style w:type="character" w:styleId="961">
    <w:name w:val="footnote reference"/>
    <w:basedOn w:val="777"/>
    <w:uiPriority w:val="99"/>
    <w:semiHidden/>
    <w:unhideWhenUsed/>
    <w:rPr>
      <w:vertAlign w:val="superscript"/>
    </w:rPr>
  </w:style>
  <w:style w:type="paragraph" w:styleId="962">
    <w:name w:val="List Paragraph"/>
    <w:basedOn w:val="767"/>
    <w:uiPriority w:val="34"/>
    <w:qFormat/>
    <w:pPr>
      <w:contextualSpacing/>
      <w:ind w:left="720"/>
    </w:pPr>
  </w:style>
  <w:style w:type="paragraph" w:styleId="963">
    <w:name w:val="Revision"/>
    <w:hidden/>
    <w:uiPriority w:val="99"/>
    <w:semiHidden/>
    <w:pPr>
      <w:spacing w:after="0" w:line="240" w:lineRule="auto"/>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Подорожная</dc:creator>
  <cp:keywords/>
  <dc:description/>
  <cp:lastModifiedBy>Андрей Золотов</cp:lastModifiedBy>
  <cp:revision>23</cp:revision>
  <dcterms:created xsi:type="dcterms:W3CDTF">2020-04-09T13:46:00Z</dcterms:created>
  <dcterms:modified xsi:type="dcterms:W3CDTF">2023-10-10T11:28:19Z</dcterms:modified>
</cp:coreProperties>
</file>