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F411" w14:textId="77777777" w:rsidR="0006459E" w:rsidRDefault="00885C96">
      <w:pPr>
        <w:jc w:val="center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ПОЛОЖЕНИЕ</w:t>
      </w:r>
    </w:p>
    <w:p w14:paraId="79D53698" w14:textId="4A2624A3" w:rsidR="0006459E" w:rsidRDefault="00885C96">
      <w:pPr>
        <w:jc w:val="center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 xml:space="preserve">об обработке персональных данных </w:t>
      </w:r>
      <w:r w:rsidR="00E739A4">
        <w:rPr>
          <w:rFonts w:ascii="Arial" w:hAnsi="Arial" w:cs="Arial"/>
          <w:iCs/>
          <w:sz w:val="36"/>
          <w:szCs w:val="36"/>
        </w:rPr>
        <w:t>на Ресурсах</w:t>
      </w:r>
    </w:p>
    <w:p w14:paraId="039C6054" w14:textId="77777777" w:rsidR="0006459E" w:rsidRDefault="0006459E">
      <w:pPr>
        <w:jc w:val="center"/>
        <w:rPr>
          <w:rFonts w:ascii="Arial" w:hAnsi="Arial" w:cs="Arial"/>
          <w:iCs/>
          <w:sz w:val="18"/>
          <w:szCs w:val="18"/>
        </w:rPr>
      </w:pPr>
    </w:p>
    <w:p w14:paraId="21283AC7" w14:textId="77777777" w:rsidR="0006459E" w:rsidRDefault="00885C96">
      <w:pPr>
        <w:pStyle w:val="1"/>
        <w:spacing w:before="0"/>
        <w:rPr>
          <w:rFonts w:ascii="Arial" w:hAnsi="Arial" w:cs="Arial"/>
          <w:b/>
          <w:iCs/>
          <w:color w:val="auto"/>
          <w:sz w:val="20"/>
          <w:szCs w:val="20"/>
        </w:rPr>
      </w:pPr>
      <w:r>
        <w:rPr>
          <w:rFonts w:ascii="Arial" w:hAnsi="Arial" w:cs="Arial"/>
          <w:b/>
          <w:iCs/>
          <w:color w:val="auto"/>
          <w:sz w:val="20"/>
          <w:szCs w:val="20"/>
        </w:rPr>
        <w:t>1. Общие положения</w:t>
      </w:r>
    </w:p>
    <w:p w14:paraId="1F63A9FB" w14:textId="34585DC1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Настоящее Положение об обработке персональных данных </w:t>
      </w:r>
      <w:r w:rsidR="002B0A94" w:rsidRPr="00AD73FC">
        <w:rPr>
          <w:rFonts w:ascii="Arial" w:hAnsi="Arial" w:cs="Arial"/>
          <w:color w:val="000000"/>
          <w:sz w:val="18"/>
          <w:szCs w:val="18"/>
        </w:rPr>
        <w:t>на Ресурсах</w:t>
      </w:r>
      <w:r w:rsidR="002B0A9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(далее – «Положение») разработано Администрацией с целью осуществления обработки персональных данных, обеспечения их безопасности и исполнения возложенных на Администрацию функций, полномочий и обязанностей в соответствии с требованиями законодательства РФ, в том числе, но не ограничиваясь: Конституции Российской Федерации, федеральных законов, в частности Федерального закона Российской Федерации</w:t>
      </w:r>
      <w:r>
        <w:rPr>
          <w:rFonts w:ascii="Arial" w:hAnsi="Arial" w:cs="Arial"/>
          <w:sz w:val="18"/>
          <w:szCs w:val="18"/>
        </w:rPr>
        <w:t xml:space="preserve"> от 27 июля 2006 года № 152-ФЗ «О персональных данных»</w:t>
      </w:r>
      <w:r>
        <w:rPr>
          <w:rFonts w:ascii="Arial" w:hAnsi="Arial" w:cs="Arial"/>
          <w:color w:val="000000"/>
          <w:sz w:val="18"/>
          <w:szCs w:val="18"/>
        </w:rPr>
        <w:t xml:space="preserve"> (далее – «Закон о персональных данных»), Федерального закона Российской Федерации от 27 июля 2006 года № 149-ФЗ «Об информации, информационных технологиях и о защите информации», подзаконных актов, других определяющих случаи и особенности обработки указанных персональных данных федеральных законов Российской Федерации, руководящих и методических документов ФСТЭК России и ФСБ России, а также Гражданского кодекса Российской Федерации, Налогового кодекса Российской Федерации, Закона РФ №2300-1 от 7 февраля 1992 г. «О защите прав потребителей», Федерального закона № 402-ФЗ от 6 декабря 2011 г. «О бухгалтерском учете», а также иных нормативных правовых актов РФ, настоящего Положения и иных локальных актов Администрации.</w:t>
      </w:r>
    </w:p>
    <w:p w14:paraId="4D7CB2D0" w14:textId="3D11751A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Roboto Condensed" w:hAnsi="Roboto Condensed"/>
          <w:color w:val="88888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Настоящее Положение определяет политику Администрации в отношении обработки персональных </w:t>
      </w:r>
      <w:r w:rsidRPr="00293A5E">
        <w:rPr>
          <w:rFonts w:ascii="Arial" w:hAnsi="Arial" w:cs="Arial"/>
          <w:color w:val="000000"/>
          <w:sz w:val="18"/>
          <w:szCs w:val="18"/>
        </w:rPr>
        <w:t>данных Пользователей; порядок обработки персональных данных Пользователей; порядок обеспечения</w:t>
      </w:r>
      <w:r>
        <w:rPr>
          <w:rFonts w:ascii="Arial" w:hAnsi="Arial" w:cs="Arial"/>
          <w:color w:val="000000"/>
          <w:sz w:val="18"/>
          <w:szCs w:val="18"/>
        </w:rPr>
        <w:t xml:space="preserve"> защиты прав и свобод Пользователей при обработке их персональных данных; порядок взаимодействия Пользователя и Администрации по вопросам обработки персональных данных, в том числе порядок направления Пользователем заявления на прекращение обработки персональных данных и рассмотрения данного заявления; а также устанавливает иные положения, регулирующие обработку персональных данных Пользователей.</w:t>
      </w:r>
    </w:p>
    <w:p w14:paraId="43E4AAFB" w14:textId="770AF9B0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Настоящее Положение действует в отношении всей информации, которую Администрация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может получить о Пользователе во время использования Пользователем соответствующего Ресурса</w:t>
      </w:r>
      <w:r w:rsidR="000830FB">
        <w:rPr>
          <w:rFonts w:ascii="Arial" w:hAnsi="Arial" w:cs="Arial"/>
          <w:color w:val="000000"/>
          <w:sz w:val="18"/>
          <w:szCs w:val="18"/>
        </w:rPr>
        <w:t xml:space="preserve"> или в период использования Ресурсов лицом, которое внесло персональные данные Пользователя</w:t>
      </w:r>
      <w:r>
        <w:rPr>
          <w:rFonts w:ascii="Arial" w:hAnsi="Arial" w:cs="Arial"/>
          <w:color w:val="000000"/>
          <w:sz w:val="18"/>
          <w:szCs w:val="18"/>
        </w:rPr>
        <w:t>, а также исполнения Пользовательского соглашения и Договора с Организатором соответственно.</w:t>
      </w:r>
    </w:p>
    <w:p w14:paraId="36803BB9" w14:textId="1214173F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1.4. Положение является неотъемлемой частью Пользовательского соглашения</w:t>
      </w:r>
      <w:r w:rsidR="000830FB">
        <w:rPr>
          <w:rFonts w:ascii="Arial" w:hAnsi="Arial" w:cs="Arial"/>
          <w:color w:val="000000"/>
          <w:sz w:val="18"/>
          <w:szCs w:val="18"/>
        </w:rPr>
        <w:t xml:space="preserve"> и </w:t>
      </w:r>
      <w:r w:rsidR="005F765B">
        <w:rPr>
          <w:rFonts w:ascii="Arial" w:hAnsi="Arial" w:cs="Arial"/>
          <w:color w:val="000000"/>
          <w:sz w:val="18"/>
          <w:szCs w:val="18"/>
        </w:rPr>
        <w:t>Договора с Организатором.</w:t>
      </w:r>
    </w:p>
    <w:p w14:paraId="58556FD3" w14:textId="61C644EE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Заключение Пользователем Пользовательского соглашения с Администрацией</w:t>
      </w:r>
      <w:r w:rsidR="005F765B">
        <w:rPr>
          <w:rFonts w:ascii="Arial" w:hAnsi="Arial" w:cs="Arial"/>
          <w:color w:val="000000"/>
          <w:sz w:val="18"/>
          <w:szCs w:val="18"/>
        </w:rPr>
        <w:t>, а также Организатором Договора с ним</w:t>
      </w:r>
      <w:r w:rsidR="007F1024">
        <w:rPr>
          <w:rFonts w:ascii="Arial" w:hAnsi="Arial" w:cs="Arial"/>
          <w:color w:val="000000"/>
          <w:sz w:val="18"/>
          <w:szCs w:val="18"/>
        </w:rPr>
        <w:t>, принятия представителем Организатора соответствующих полномочий,</w:t>
      </w:r>
      <w:r>
        <w:rPr>
          <w:rFonts w:ascii="Arial" w:hAnsi="Arial" w:cs="Arial"/>
          <w:color w:val="000000"/>
          <w:sz w:val="18"/>
          <w:szCs w:val="18"/>
        </w:rPr>
        <w:t xml:space="preserve"> означает безоговорочное согласие Пользователя с настоящим Положением и указанными в нем условиями обработки его персональных данных; в случае несогласия с этими условиями Пользователь</w:t>
      </w:r>
      <w:r w:rsidR="0016225A">
        <w:rPr>
          <w:rFonts w:ascii="Arial" w:hAnsi="Arial" w:cs="Arial"/>
          <w:color w:val="000000"/>
          <w:sz w:val="18"/>
          <w:szCs w:val="18"/>
        </w:rPr>
        <w:t xml:space="preserve"> и Организатор</w:t>
      </w:r>
      <w:r>
        <w:rPr>
          <w:rFonts w:ascii="Arial" w:hAnsi="Arial" w:cs="Arial"/>
          <w:color w:val="000000"/>
          <w:sz w:val="18"/>
          <w:szCs w:val="18"/>
        </w:rPr>
        <w:t xml:space="preserve"> должн</w:t>
      </w:r>
      <w:r w:rsidR="0016225A">
        <w:rPr>
          <w:rFonts w:ascii="Arial" w:hAnsi="Arial" w:cs="Arial"/>
          <w:color w:val="000000"/>
          <w:sz w:val="18"/>
          <w:szCs w:val="18"/>
        </w:rPr>
        <w:t>ы</w:t>
      </w:r>
      <w:r>
        <w:rPr>
          <w:rFonts w:ascii="Arial" w:hAnsi="Arial" w:cs="Arial"/>
          <w:color w:val="000000"/>
          <w:sz w:val="18"/>
          <w:szCs w:val="18"/>
        </w:rPr>
        <w:t xml:space="preserve"> прекратить использование соответствующего Ресурса в соответствии с условиями соответствующего Пользовательского соглашения</w:t>
      </w:r>
      <w:r w:rsidR="0016225A">
        <w:rPr>
          <w:rFonts w:ascii="Arial" w:hAnsi="Arial" w:cs="Arial"/>
          <w:color w:val="000000"/>
          <w:sz w:val="18"/>
          <w:szCs w:val="18"/>
        </w:rPr>
        <w:t xml:space="preserve"> и Договора с Организатором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0AFD9F3" w14:textId="77777777" w:rsidR="0006459E" w:rsidRPr="00AF6399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AF6399">
        <w:rPr>
          <w:rFonts w:ascii="Arial" w:hAnsi="Arial" w:cs="Arial"/>
          <w:color w:val="000000"/>
          <w:sz w:val="18"/>
          <w:szCs w:val="18"/>
        </w:rPr>
        <w:t>1.5. Текст настоящего Положения размещен Администрацией на каждом Ресурсе:</w:t>
      </w:r>
    </w:p>
    <w:p w14:paraId="5549397C" w14:textId="77777777" w:rsidR="0006459E" w:rsidRPr="00AF6399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AF6399">
        <w:rPr>
          <w:rFonts w:ascii="Arial" w:hAnsi="Arial" w:cs="Arial"/>
          <w:color w:val="000000"/>
          <w:sz w:val="18"/>
          <w:szCs w:val="18"/>
        </w:rPr>
        <w:t>1.5.1. непосредственно в интерфейсе Виджета в виде гиперссылки;</w:t>
      </w:r>
    </w:p>
    <w:p w14:paraId="752F2DB3" w14:textId="77777777" w:rsidR="0006459E" w:rsidRPr="00AF6399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AF6399">
        <w:rPr>
          <w:rFonts w:ascii="Arial" w:hAnsi="Arial" w:cs="Arial"/>
          <w:color w:val="000000"/>
          <w:sz w:val="18"/>
          <w:szCs w:val="18"/>
        </w:rPr>
        <w:t>1.5.2. на Сайте в открытом доступе в сети «Интернет» по адресу https://findsport.ru/docs/users/terms_pers_data.docx;</w:t>
      </w:r>
    </w:p>
    <w:p w14:paraId="2DF91C32" w14:textId="77777777" w:rsidR="0006459E" w:rsidRPr="00AF6399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AF6399">
        <w:rPr>
          <w:rFonts w:ascii="Arial" w:hAnsi="Arial" w:cs="Arial"/>
          <w:color w:val="000000"/>
          <w:sz w:val="18"/>
          <w:szCs w:val="18"/>
        </w:rPr>
        <w:t xml:space="preserve">1.5.3. </w:t>
      </w:r>
      <w:r>
        <w:rPr>
          <w:rFonts w:ascii="Arial" w:hAnsi="Arial" w:cs="Arial"/>
          <w:color w:val="000000"/>
          <w:sz w:val="18"/>
          <w:szCs w:val="18"/>
        </w:rPr>
        <w:t>в интерфейсе Приложения в подразделе «О сервисе» раздела «Профиль»;</w:t>
      </w:r>
    </w:p>
    <w:p w14:paraId="4AF294C9" w14:textId="00D1F667" w:rsidR="00AF6399" w:rsidRPr="00AF6399" w:rsidRDefault="00885C96" w:rsidP="00AF6399">
      <w:pPr>
        <w:rPr>
          <w:ins w:id="0" w:author="Microsoft Office User" w:date="2022-10-04T17:13:00Z"/>
          <w:rFonts w:ascii="Arial" w:hAnsi="Arial" w:cs="Arial"/>
          <w:color w:val="000000"/>
          <w:sz w:val="18"/>
          <w:szCs w:val="18"/>
          <w:rPrChange w:id="1" w:author="Microsoft Office User" w:date="2022-10-04T17:13:00Z">
            <w:rPr>
              <w:ins w:id="2" w:author="Microsoft Office User" w:date="2022-10-04T17:13:00Z"/>
            </w:rPr>
          </w:rPrChange>
        </w:rPr>
      </w:pPr>
      <w:r w:rsidRPr="00AF6399">
        <w:rPr>
          <w:rFonts w:ascii="Arial" w:hAnsi="Arial" w:cs="Arial"/>
          <w:color w:val="000000"/>
          <w:sz w:val="18"/>
          <w:szCs w:val="18"/>
        </w:rPr>
        <w:t xml:space="preserve">1.5.4. </w:t>
      </w:r>
      <w:r w:rsidR="003E6755">
        <w:rPr>
          <w:rFonts w:ascii="Arial" w:hAnsi="Arial" w:cs="Arial"/>
          <w:color w:val="000000"/>
          <w:sz w:val="18"/>
          <w:szCs w:val="18"/>
        </w:rPr>
        <w:t>в Сервисе</w:t>
      </w:r>
      <w:r w:rsidRPr="00AF63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399">
        <w:rPr>
          <w:rFonts w:ascii="Arial" w:hAnsi="Arial" w:cs="Arial"/>
          <w:color w:val="000000"/>
          <w:sz w:val="18"/>
          <w:szCs w:val="18"/>
          <w:rPrChange w:id="3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  <w:lang w:val="en-US"/>
            </w:rPr>
          </w:rPrChange>
        </w:rPr>
        <w:t>client</w:t>
      </w:r>
      <w:r w:rsidRPr="00AF6399">
        <w:rPr>
          <w:rFonts w:ascii="Arial" w:hAnsi="Arial" w:cs="Arial"/>
          <w:color w:val="000000"/>
          <w:sz w:val="18"/>
          <w:szCs w:val="18"/>
          <w:rPrChange w:id="4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  <w:t>.</w:t>
      </w:r>
      <w:r w:rsidRPr="00AF6399">
        <w:rPr>
          <w:rFonts w:ascii="Arial" w:hAnsi="Arial" w:cs="Arial"/>
          <w:color w:val="000000"/>
          <w:sz w:val="18"/>
          <w:szCs w:val="18"/>
          <w:rPrChange w:id="5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  <w:lang w:val="en-US"/>
            </w:rPr>
          </w:rPrChange>
        </w:rPr>
        <w:t>findsport</w:t>
      </w:r>
      <w:r w:rsidRPr="00AF6399">
        <w:rPr>
          <w:rFonts w:ascii="Arial" w:hAnsi="Arial" w:cs="Arial"/>
          <w:color w:val="000000"/>
          <w:sz w:val="18"/>
          <w:szCs w:val="18"/>
          <w:rPrChange w:id="6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  <w:t>.</w:t>
      </w:r>
      <w:r w:rsidRPr="00AF6399">
        <w:rPr>
          <w:rFonts w:ascii="Arial" w:hAnsi="Arial" w:cs="Arial"/>
          <w:color w:val="000000"/>
          <w:sz w:val="18"/>
          <w:szCs w:val="18"/>
          <w:rPrChange w:id="7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  <w:lang w:val="en-US"/>
            </w:rPr>
          </w:rPrChange>
        </w:rPr>
        <w:t>ru</w:t>
      </w:r>
      <w:r>
        <w:rPr>
          <w:rFonts w:ascii="Arial" w:hAnsi="Arial" w:cs="Arial"/>
          <w:color w:val="000000"/>
          <w:sz w:val="18"/>
          <w:szCs w:val="18"/>
        </w:rPr>
        <w:t xml:space="preserve"> в открытом доступе в сети «Интернет» по адресу </w:t>
      </w:r>
      <w:del w:id="8" w:author="Microsoft Office User" w:date="2022-10-04T17:13:00Z">
        <w:r w:rsidRPr="00AF6399" w:rsidDel="00AF6399">
          <w:rPr>
            <w:rFonts w:ascii="Arial" w:hAnsi="Arial" w:cs="Arial"/>
            <w:color w:val="000000"/>
            <w:sz w:val="18"/>
            <w:szCs w:val="18"/>
            <w:rPrChange w:id="9" w:author="Microsoft Office User" w:date="2022-10-04T17:13:00Z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rPrChange>
          </w:rPr>
          <w:delText>_________</w:delText>
        </w:r>
        <w:r w:rsidDel="00AF6399">
          <w:rPr>
            <w:rFonts w:ascii="Arial" w:hAnsi="Arial" w:cs="Arial"/>
            <w:color w:val="000000"/>
            <w:sz w:val="18"/>
            <w:szCs w:val="18"/>
          </w:rPr>
          <w:delText>.</w:delText>
        </w:r>
      </w:del>
      <w:ins w:id="10" w:author="Microsoft Office User" w:date="2022-10-04T17:13:00Z">
        <w:r w:rsidR="00AF6399" w:rsidRPr="00AF6399">
          <w:rPr>
            <w:rFonts w:ascii="Arial" w:hAnsi="Arial" w:cs="Arial"/>
            <w:color w:val="000000"/>
            <w:sz w:val="18"/>
            <w:szCs w:val="18"/>
            <w:rPrChange w:id="11" w:author="Microsoft Office User" w:date="2022-10-04T17:13:00Z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PrChange>
          </w:rPr>
          <w:t>https://</w:t>
        </w:r>
        <w:r w:rsidR="00AF6399" w:rsidRPr="00AF6399">
          <w:rPr>
            <w:rFonts w:ascii="Arial" w:hAnsi="Arial" w:cs="Arial"/>
            <w:color w:val="000000"/>
            <w:sz w:val="18"/>
            <w:szCs w:val="18"/>
            <w:rPrChange w:id="12" w:author="Microsoft Office User" w:date="2022-10-04T17:13:00Z">
              <w:rPr/>
            </w:rPrChange>
          </w:rPr>
          <w:t xml:space="preserve"> </w:t>
        </w:r>
      </w:ins>
      <w:proofErr w:type="spellStart"/>
      <w:ins w:id="13" w:author="Microsoft Office User" w:date="2022-10-04T17:15:00Z">
        <w:r w:rsidR="00B005EA" w:rsidRPr="00AF6399">
          <w:rPr>
            <w:rFonts w:ascii="Arial" w:hAnsi="Arial" w:cs="Arial"/>
            <w:color w:val="000000"/>
            <w:sz w:val="18"/>
            <w:szCs w:val="18"/>
            <w:rPrChange w:id="14" w:author="Microsoft Office User" w:date="2022-10-04T17:13:00Z">
              <w:rPr>
                <w:rStyle w:val="af4"/>
                <w:rFonts w:ascii="Ubuntu" w:eastAsia="Arial" w:hAnsi="Ubuntu"/>
                <w:color w:val="1C75B3"/>
                <w:sz w:val="21"/>
                <w:szCs w:val="21"/>
                <w:bdr w:val="none" w:sz="0" w:space="0" w:color="auto" w:frame="1"/>
                <w:shd w:val="clear" w:color="auto" w:fill="FFFFFF"/>
              </w:rPr>
            </w:rPrChange>
          </w:rPr>
          <w:t>client.findsport</w:t>
        </w:r>
        <w:proofErr w:type="spellEnd"/>
        <w:r w:rsidR="00B005EA" w:rsidRPr="00AF6399">
          <w:rPr>
            <w:rFonts w:ascii="Arial" w:hAnsi="Arial" w:cs="Arial"/>
            <w:color w:val="000000"/>
            <w:sz w:val="18"/>
            <w:szCs w:val="18"/>
            <w:rPrChange w:id="15" w:author="Microsoft Office User" w:date="2022-10-04T17:13:00Z">
              <w:rPr>
                <w:rStyle w:val="af4"/>
                <w:rFonts w:ascii="Ubuntu" w:eastAsia="Arial" w:hAnsi="Ubuntu"/>
                <w:color w:val="1C75B3"/>
                <w:sz w:val="21"/>
                <w:szCs w:val="21"/>
                <w:bdr w:val="none" w:sz="0" w:space="0" w:color="auto" w:frame="1"/>
                <w:shd w:val="clear" w:color="auto" w:fill="FFFFFF"/>
              </w:rPr>
            </w:rPrChange>
          </w:rPr>
          <w:t>.</w:t>
        </w:r>
        <w:proofErr w:type="spellStart"/>
        <w:r w:rsidR="00B005EA">
          <w:rPr>
            <w:rFonts w:ascii="Arial" w:hAnsi="Arial" w:cs="Arial"/>
            <w:color w:val="000000"/>
            <w:sz w:val="18"/>
            <w:szCs w:val="18"/>
            <w:lang w:val="en-US"/>
          </w:rPr>
          <w:t>ru</w:t>
        </w:r>
        <w:proofErr w:type="spellEnd"/>
        <w:r w:rsidR="00B005EA" w:rsidRPr="00AF6399">
          <w:rPr>
            <w:rFonts w:ascii="Arial" w:hAnsi="Arial" w:cs="Arial"/>
            <w:color w:val="000000"/>
            <w:sz w:val="18"/>
            <w:szCs w:val="18"/>
            <w:rPrChange w:id="16" w:author="Microsoft Office User" w:date="2022-10-04T17:13:00Z">
              <w:rPr>
                <w:rStyle w:val="af4"/>
                <w:rFonts w:ascii="Ubuntu" w:eastAsia="Arial" w:hAnsi="Ubuntu"/>
                <w:color w:val="1C75B3"/>
                <w:sz w:val="21"/>
                <w:szCs w:val="21"/>
                <w:bdr w:val="none" w:sz="0" w:space="0" w:color="auto" w:frame="1"/>
                <w:shd w:val="clear" w:color="auto" w:fill="FFFFFF"/>
              </w:rPr>
            </w:rPrChange>
          </w:rPr>
          <w:t>/</w:t>
        </w:r>
        <w:proofErr w:type="spellStart"/>
        <w:r w:rsidR="00B005EA" w:rsidRPr="00AF6399">
          <w:rPr>
            <w:rFonts w:ascii="Arial" w:hAnsi="Arial" w:cs="Arial"/>
            <w:color w:val="000000"/>
            <w:sz w:val="18"/>
            <w:szCs w:val="18"/>
            <w:rPrChange w:id="17" w:author="Microsoft Office User" w:date="2022-10-04T17:13:00Z">
              <w:rPr>
                <w:rStyle w:val="af4"/>
                <w:rFonts w:ascii="Ubuntu" w:eastAsia="Arial" w:hAnsi="Ubuntu"/>
                <w:color w:val="1C75B3"/>
                <w:sz w:val="21"/>
                <w:szCs w:val="21"/>
                <w:bdr w:val="none" w:sz="0" w:space="0" w:color="auto" w:frame="1"/>
                <w:shd w:val="clear" w:color="auto" w:fill="FFFFFF"/>
              </w:rPr>
            </w:rPrChange>
          </w:rPr>
          <w:t>docs</w:t>
        </w:r>
        <w:proofErr w:type="spellEnd"/>
        <w:r w:rsidR="00B005EA" w:rsidRPr="00AF6399">
          <w:rPr>
            <w:rFonts w:ascii="Arial" w:hAnsi="Arial" w:cs="Arial"/>
            <w:color w:val="000000"/>
            <w:sz w:val="18"/>
            <w:szCs w:val="18"/>
            <w:rPrChange w:id="18" w:author="Microsoft Office User" w:date="2022-10-04T17:13:00Z">
              <w:rPr>
                <w:rStyle w:val="af4"/>
                <w:rFonts w:ascii="Ubuntu" w:eastAsia="Arial" w:hAnsi="Ubuntu"/>
                <w:color w:val="1C75B3"/>
                <w:sz w:val="21"/>
                <w:szCs w:val="21"/>
                <w:bdr w:val="none" w:sz="0" w:space="0" w:color="auto" w:frame="1"/>
                <w:shd w:val="clear" w:color="auto" w:fill="FFFFFF"/>
              </w:rPr>
            </w:rPrChange>
          </w:rPr>
          <w:t>/</w:t>
        </w:r>
        <w:proofErr w:type="spellStart"/>
        <w:r w:rsidR="00B005EA" w:rsidRPr="00AF6399">
          <w:rPr>
            <w:rFonts w:ascii="Arial" w:hAnsi="Arial" w:cs="Arial"/>
            <w:color w:val="000000"/>
            <w:sz w:val="18"/>
            <w:szCs w:val="18"/>
            <w:rPrChange w:id="19" w:author="Microsoft Office User" w:date="2022-10-04T17:13:00Z">
              <w:rPr>
                <w:rStyle w:val="af4"/>
                <w:rFonts w:ascii="Ubuntu" w:eastAsia="Arial" w:hAnsi="Ubuntu"/>
                <w:color w:val="1C75B3"/>
                <w:sz w:val="21"/>
                <w:szCs w:val="21"/>
                <w:bdr w:val="none" w:sz="0" w:space="0" w:color="auto" w:frame="1"/>
                <w:shd w:val="clear" w:color="auto" w:fill="FFFFFF"/>
              </w:rPr>
            </w:rPrChange>
          </w:rPr>
          <w:t>users</w:t>
        </w:r>
        <w:proofErr w:type="spellEnd"/>
        <w:r w:rsidR="00B005EA" w:rsidRPr="00AF6399">
          <w:rPr>
            <w:rFonts w:ascii="Arial" w:hAnsi="Arial" w:cs="Arial"/>
            <w:color w:val="000000"/>
            <w:sz w:val="18"/>
            <w:szCs w:val="18"/>
            <w:rPrChange w:id="20" w:author="Microsoft Office User" w:date="2022-10-04T17:13:00Z">
              <w:rPr>
                <w:rStyle w:val="af4"/>
                <w:rFonts w:ascii="Ubuntu" w:eastAsia="Arial" w:hAnsi="Ubuntu"/>
                <w:color w:val="1C75B3"/>
                <w:sz w:val="21"/>
                <w:szCs w:val="21"/>
                <w:bdr w:val="none" w:sz="0" w:space="0" w:color="auto" w:frame="1"/>
                <w:shd w:val="clear" w:color="auto" w:fill="FFFFFF"/>
              </w:rPr>
            </w:rPrChange>
          </w:rPr>
          <w:t>/users_terms_of_use_client.findsport.ru.docx</w:t>
        </w:r>
      </w:ins>
    </w:p>
    <w:p w14:paraId="48BB80DB" w14:textId="5742C387" w:rsidR="0006459E" w:rsidRPr="00AF6399" w:rsidRDefault="0006459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  <w:rPrChange w:id="21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</w:pPr>
    </w:p>
    <w:p w14:paraId="5C4B3177" w14:textId="3CB76166" w:rsidR="0006459E" w:rsidRPr="00AF6399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  <w:rPrChange w:id="22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</w:pPr>
      <w:r w:rsidRPr="00AF6399">
        <w:rPr>
          <w:rFonts w:ascii="Arial" w:hAnsi="Arial" w:cs="Arial"/>
          <w:color w:val="000000"/>
          <w:sz w:val="18"/>
          <w:szCs w:val="18"/>
          <w:rPrChange w:id="23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  <w:t>1.6. Администрация имеет право изменять Положение в одностороннем порядке без предварительного уведомления Пользователей</w:t>
      </w:r>
      <w:r w:rsidR="00F3247E" w:rsidRPr="00AF6399">
        <w:rPr>
          <w:rFonts w:ascii="Arial" w:hAnsi="Arial" w:cs="Arial"/>
          <w:color w:val="000000"/>
          <w:sz w:val="18"/>
          <w:szCs w:val="18"/>
          <w:rPrChange w:id="24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  <w:t xml:space="preserve"> и Организаторов</w:t>
      </w:r>
      <w:r w:rsidRPr="00AF6399">
        <w:rPr>
          <w:rFonts w:ascii="Arial" w:hAnsi="Arial" w:cs="Arial"/>
          <w:color w:val="000000"/>
          <w:sz w:val="18"/>
          <w:szCs w:val="18"/>
          <w:rPrChange w:id="25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  <w:t>.</w:t>
      </w:r>
    </w:p>
    <w:p w14:paraId="4BB58F40" w14:textId="74C9A589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6399">
        <w:rPr>
          <w:rFonts w:ascii="Arial" w:hAnsi="Arial" w:cs="Arial"/>
          <w:color w:val="000000"/>
          <w:sz w:val="18"/>
          <w:szCs w:val="18"/>
          <w:rPrChange w:id="26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  <w:t>Положение в новой редакции (изменения и (или) дополнения к Положению) вступает в силу с даты</w:t>
      </w:r>
      <w:r w:rsidR="00F3247E" w:rsidRPr="00AF6399">
        <w:rPr>
          <w:rFonts w:ascii="Arial" w:hAnsi="Arial" w:cs="Arial"/>
          <w:color w:val="000000"/>
          <w:sz w:val="18"/>
          <w:szCs w:val="18"/>
          <w:rPrChange w:id="27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  <w:t>,</w:t>
      </w:r>
      <w:r w:rsidRPr="00AF6399">
        <w:rPr>
          <w:rFonts w:ascii="Arial" w:hAnsi="Arial" w:cs="Arial"/>
          <w:color w:val="000000"/>
          <w:sz w:val="18"/>
          <w:szCs w:val="18"/>
          <w:rPrChange w:id="28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</w:rPr>
          </w:rPrChange>
        </w:rPr>
        <w:t xml:space="preserve"> следующей за датой его (их) опубликования на соответствующем Ресурсе</w:t>
      </w:r>
      <w:r>
        <w:rPr>
          <w:rFonts w:ascii="Arial" w:hAnsi="Arial" w:cs="Arial"/>
          <w:bCs/>
          <w:color w:val="000000"/>
          <w:sz w:val="18"/>
          <w:szCs w:val="18"/>
        </w:rPr>
        <w:t>, если иной срок не установлен в новой редакции Положения (изменении и (или) дополнении к Положению). Положение в новой редакции (изменении и (или) дополнении к Положению) считается акцептованным, если Пользователь</w:t>
      </w:r>
      <w:r w:rsidR="00A77A88">
        <w:rPr>
          <w:rFonts w:ascii="Arial" w:hAnsi="Arial" w:cs="Arial"/>
          <w:bCs/>
          <w:color w:val="000000"/>
          <w:sz w:val="18"/>
          <w:szCs w:val="18"/>
        </w:rPr>
        <w:t xml:space="preserve"> или Организатор</w:t>
      </w:r>
      <w:r w:rsidR="00414BC6">
        <w:rPr>
          <w:rFonts w:ascii="Arial" w:hAnsi="Arial" w:cs="Arial"/>
          <w:bCs/>
          <w:color w:val="000000"/>
          <w:sz w:val="18"/>
          <w:szCs w:val="18"/>
        </w:rPr>
        <w:t>, соответственно,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продолжает использование какого-либо Ресурса.</w:t>
      </w:r>
    </w:p>
    <w:p w14:paraId="0F456F1B" w14:textId="2D5E28F4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1.7. Пользователь</w:t>
      </w:r>
      <w:r w:rsidR="003F4E3D">
        <w:rPr>
          <w:rFonts w:ascii="Arial" w:hAnsi="Arial" w:cs="Arial"/>
          <w:bCs/>
          <w:color w:val="000000"/>
          <w:sz w:val="18"/>
          <w:szCs w:val="18"/>
        </w:rPr>
        <w:t xml:space="preserve"> и Организатор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вправе отказаться от принятия изменений и дополнений Положения, новой редакции Положения, что означает отказ от использования Ресурса, при этом Пользователь </w:t>
      </w:r>
      <w:r w:rsidR="00BD056A">
        <w:rPr>
          <w:rFonts w:ascii="Arial" w:hAnsi="Arial" w:cs="Arial"/>
          <w:color w:val="000000"/>
          <w:sz w:val="18"/>
          <w:szCs w:val="18"/>
        </w:rPr>
        <w:t xml:space="preserve">и Организатор </w:t>
      </w:r>
      <w:r w:rsidR="00BD056A">
        <w:rPr>
          <w:rFonts w:ascii="Arial" w:hAnsi="Arial" w:cs="Arial"/>
          <w:bCs/>
          <w:color w:val="000000"/>
          <w:sz w:val="18"/>
          <w:szCs w:val="18"/>
        </w:rPr>
        <w:t xml:space="preserve">должны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незамедлительно прекратить использование Ресурса </w:t>
      </w:r>
      <w:r>
        <w:rPr>
          <w:rFonts w:ascii="Arial" w:hAnsi="Arial" w:cs="Arial"/>
          <w:color w:val="000000"/>
          <w:sz w:val="18"/>
          <w:szCs w:val="18"/>
        </w:rPr>
        <w:t>в соответствии с условиями соответствующего Пользовательского соглашения</w:t>
      </w:r>
      <w:r w:rsidR="00BD056A" w:rsidRPr="00BD056A">
        <w:rPr>
          <w:rFonts w:ascii="Arial" w:hAnsi="Arial" w:cs="Arial"/>
          <w:color w:val="000000"/>
          <w:sz w:val="18"/>
          <w:szCs w:val="18"/>
        </w:rPr>
        <w:t xml:space="preserve"> </w:t>
      </w:r>
      <w:r w:rsidR="00BD056A">
        <w:rPr>
          <w:rFonts w:ascii="Arial" w:hAnsi="Arial" w:cs="Arial"/>
          <w:color w:val="000000"/>
          <w:sz w:val="18"/>
          <w:szCs w:val="18"/>
        </w:rPr>
        <w:t>и Договора с Организатором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5C42503" w14:textId="39717E06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1.8. Неосуществление Пользователем </w:t>
      </w:r>
      <w:r w:rsidR="00ED74F3">
        <w:rPr>
          <w:rFonts w:ascii="Arial" w:hAnsi="Arial" w:cs="Arial"/>
          <w:bCs/>
          <w:color w:val="000000"/>
          <w:sz w:val="18"/>
          <w:szCs w:val="18"/>
        </w:rPr>
        <w:t xml:space="preserve">и Организатором </w:t>
      </w:r>
      <w:r>
        <w:rPr>
          <w:rFonts w:ascii="Arial" w:hAnsi="Arial" w:cs="Arial"/>
          <w:bCs/>
          <w:color w:val="000000"/>
          <w:sz w:val="18"/>
          <w:szCs w:val="18"/>
        </w:rPr>
        <w:t>действий по ознакомлению с настоящим Положением (включая изменения, дополнения, новая редакция) не может служить основанием для неисполнения Пользователем</w:t>
      </w:r>
      <w:r w:rsidR="00256FDD">
        <w:rPr>
          <w:rFonts w:ascii="Arial" w:hAnsi="Arial" w:cs="Arial"/>
          <w:bCs/>
          <w:color w:val="000000"/>
          <w:sz w:val="18"/>
          <w:szCs w:val="18"/>
        </w:rPr>
        <w:t>, Организатором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и (или) Администрацией своих обязательств и несоблюдения требований, установленных настоящим Положением.</w:t>
      </w:r>
    </w:p>
    <w:p w14:paraId="00CCEBDD" w14:textId="77777777" w:rsidR="0006459E" w:rsidRDefault="0006459E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508135DB" w14:textId="77777777" w:rsidR="0006459E" w:rsidRDefault="00885C96">
      <w:pPr>
        <w:pStyle w:val="1"/>
        <w:spacing w:before="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2. Основные понятия</w:t>
      </w:r>
    </w:p>
    <w:p w14:paraId="07FBF1B9" w14:textId="77777777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Для целей настоящего Положения используются следующие основные понятия:</w:t>
      </w:r>
    </w:p>
    <w:p w14:paraId="6774F902" w14:textId="77777777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2.1.1.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Администрация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bCs/>
          <w:color w:val="000000"/>
          <w:sz w:val="18"/>
          <w:szCs w:val="18"/>
        </w:rPr>
        <w:t>ООО «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Файнд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Спорт» (ОГРН 1207700328307), являющееся правообладателем Ресурсов. Администрация предоставляет Пользователям право использования Ресурсов на основании соответствующего Пользовательского соглашения.</w:t>
      </w:r>
    </w:p>
    <w:p w14:paraId="0D81A16A" w14:textId="77777777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Администрация является оператором обработки персональных данных, организует и (или) осуществляет обработку персональных данных Пользователя с целью исполнения Пользовательского соглашения между Администрацией и Пользователем, а также определяет цели, содержание и иные условия обработки персональных данных Пользователей.</w:t>
      </w:r>
    </w:p>
    <w:p w14:paraId="411A1143" w14:textId="6B20C496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2.1.2.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Договор с Организатором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это договор, заключенный между Администрацией и Организаторами и регулирующий взаимоотношения указанных сторон по вопросу использования соответствующего Ресурса. Договор с </w:t>
      </w:r>
      <w:r>
        <w:rPr>
          <w:rFonts w:ascii="Arial" w:hAnsi="Arial" w:cs="Arial"/>
          <w:bCs/>
          <w:color w:val="000000"/>
          <w:sz w:val="18"/>
          <w:szCs w:val="18"/>
        </w:rPr>
        <w:lastRenderedPageBreak/>
        <w:t>Организатором может быть заключен путем акцепта оферты, подписания договора или иным способом в соответствии с законодательством Российской Федерации.</w:t>
      </w:r>
    </w:p>
    <w:p w14:paraId="20150232" w14:textId="1055DBA1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2.1.3. </w:t>
      </w:r>
      <w:r>
        <w:rPr>
          <w:rFonts w:ascii="Arial" w:hAnsi="Arial" w:cs="Arial"/>
          <w:b/>
          <w:color w:val="000000"/>
          <w:sz w:val="18"/>
          <w:szCs w:val="18"/>
        </w:rPr>
        <w:t>Организаторы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юридические лица, индивидуальные предприниматели </w:t>
      </w:r>
      <w:r>
        <w:rPr>
          <w:rFonts w:ascii="Arial" w:hAnsi="Arial" w:cs="Arial"/>
          <w:sz w:val="18"/>
          <w:szCs w:val="18"/>
        </w:rPr>
        <w:t xml:space="preserve">и </w:t>
      </w:r>
      <w:proofErr w:type="spellStart"/>
      <w:r>
        <w:rPr>
          <w:rFonts w:ascii="Arial" w:hAnsi="Arial" w:cs="Arial"/>
          <w:sz w:val="18"/>
          <w:szCs w:val="18"/>
        </w:rPr>
        <w:t>самозанятые</w:t>
      </w:r>
      <w:proofErr w:type="spellEnd"/>
      <w:r>
        <w:rPr>
          <w:rFonts w:ascii="Arial" w:hAnsi="Arial" w:cs="Arial"/>
          <w:sz w:val="18"/>
          <w:szCs w:val="18"/>
        </w:rPr>
        <w:t xml:space="preserve"> граждане</w:t>
      </w:r>
      <w:r>
        <w:rPr>
          <w:rFonts w:ascii="Arial" w:hAnsi="Arial" w:cs="Arial"/>
          <w:bCs/>
          <w:color w:val="000000"/>
          <w:sz w:val="18"/>
          <w:szCs w:val="18"/>
        </w:rPr>
        <w:t>, разместившие на Ресурсах контактную информацию, информацию о своей деятельности</w:t>
      </w:r>
      <w:r>
        <w:rPr>
          <w:rFonts w:ascii="Arial" w:hAnsi="Arial" w:cs="Arial"/>
          <w:sz w:val="18"/>
          <w:szCs w:val="18"/>
        </w:rPr>
        <w:t>: об организованных ими мероприятиях, о спортивных площадках, секциях и спортивных мероприятиях, а также об услугах, которые указанные лица предлагают к приобретению Пользователям посредством функционала Ресурсов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а также предложения Пользователям к </w:t>
      </w:r>
      <w:r>
        <w:rPr>
          <w:rFonts w:ascii="Arial" w:hAnsi="Arial" w:cs="Arial"/>
          <w:sz w:val="18"/>
          <w:szCs w:val="18"/>
        </w:rPr>
        <w:t xml:space="preserve">бронированию и (или)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приобретению посредством функционала Ресурсов Услуг Организатора физкультурно-спортивного характера, в том числе юридические лицо, индивидуальные предприниматели и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самозанятые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граждане, у которых Пользователи приобрели и (или) забронировали соответствующие Услуги с использованием указанных Ресурсов, а также без их использования (офлайн по месту нахождения Организатора или оказания Организатором Услуг), если информация о Заказе или Брони при этом была размещена </w:t>
      </w:r>
      <w:r w:rsidR="007C2602">
        <w:rPr>
          <w:rFonts w:ascii="Arial" w:hAnsi="Arial" w:cs="Arial"/>
          <w:bCs/>
          <w:color w:val="000000"/>
          <w:sz w:val="18"/>
          <w:szCs w:val="18"/>
        </w:rPr>
        <w:t xml:space="preserve">в </w:t>
      </w:r>
      <w:r w:rsidR="007C2602">
        <w:rPr>
          <w:rFonts w:ascii="Arial" w:hAnsi="Arial" w:cs="Arial"/>
          <w:bCs/>
          <w:sz w:val="18"/>
          <w:szCs w:val="18"/>
        </w:rPr>
        <w:t>Сервисе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client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findsport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.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6101FD3F" w14:textId="77777777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2.1.4.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Персональные данные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любая информация, относящаяся к определенному или определяемому на основании такой информации Пользователю. Администрация осуществляет обработку персональных данных Пользователя в объеме, </w:t>
      </w:r>
      <w:r>
        <w:rPr>
          <w:rFonts w:ascii="Arial" w:hAnsi="Arial" w:cs="Arial"/>
          <w:color w:val="000000"/>
          <w:sz w:val="18"/>
          <w:szCs w:val="18"/>
        </w:rPr>
        <w:t>необходимом для исполнения Пользовательского соглашения, заключенного между Администрацией и Пользователем.</w:t>
      </w:r>
    </w:p>
    <w:p w14:paraId="5247A544" w14:textId="1A888FFF" w:rsidR="00522484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2.1.5. </w:t>
      </w:r>
      <w:r>
        <w:rPr>
          <w:rFonts w:ascii="Arial" w:hAnsi="Arial" w:cs="Arial"/>
          <w:b/>
          <w:color w:val="000000"/>
          <w:sz w:val="18"/>
          <w:szCs w:val="18"/>
        </w:rPr>
        <w:t>Пользователь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="00522484">
        <w:rPr>
          <w:rFonts w:ascii="Arial" w:hAnsi="Arial" w:cs="Arial"/>
          <w:bCs/>
          <w:color w:val="000000"/>
          <w:sz w:val="18"/>
          <w:szCs w:val="18"/>
        </w:rPr>
        <w:t>лицо, заключившее с Администрацией Пользовательское соглашение</w:t>
      </w:r>
      <w:r w:rsidR="00C8204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EA1450" w:rsidRPr="00EA1450">
        <w:rPr>
          <w:rFonts w:ascii="Arial" w:hAnsi="Arial" w:cs="Arial"/>
          <w:bCs/>
          <w:color w:val="000000"/>
          <w:sz w:val="18"/>
          <w:szCs w:val="18"/>
        </w:rPr>
        <w:t>лицо, фактически использующее Ресурсы от имени Организатора в соответствии с Договором с Организатором (далее – «представитель Организатора»)</w:t>
      </w:r>
      <w:r w:rsidR="008F40FA">
        <w:rPr>
          <w:rFonts w:ascii="Arial" w:hAnsi="Arial" w:cs="Arial"/>
          <w:bCs/>
          <w:color w:val="000000"/>
          <w:sz w:val="18"/>
          <w:szCs w:val="18"/>
        </w:rPr>
        <w:t xml:space="preserve">, а также </w:t>
      </w:r>
      <w:r w:rsidR="00675802">
        <w:rPr>
          <w:rFonts w:ascii="Arial" w:hAnsi="Arial" w:cs="Arial"/>
          <w:bCs/>
          <w:color w:val="000000"/>
          <w:sz w:val="18"/>
          <w:szCs w:val="18"/>
        </w:rPr>
        <w:t>иные лица, обозначенные в Положении</w:t>
      </w:r>
      <w:r w:rsidR="007C1A62">
        <w:rPr>
          <w:rFonts w:ascii="Arial" w:hAnsi="Arial" w:cs="Arial"/>
          <w:bCs/>
          <w:color w:val="000000"/>
          <w:sz w:val="18"/>
          <w:szCs w:val="18"/>
        </w:rPr>
        <w:t>, как Пользователи.</w:t>
      </w:r>
    </w:p>
    <w:p w14:paraId="245D45DC" w14:textId="63C40E8F" w:rsidR="0006459E" w:rsidRDefault="00B74676" w:rsidP="00DA44D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Настоящее Положение принимается всеми Пользователями, но</w:t>
      </w:r>
      <w:r w:rsidR="00996F42">
        <w:rPr>
          <w:rFonts w:ascii="Arial" w:hAnsi="Arial" w:cs="Arial"/>
          <w:bCs/>
          <w:color w:val="000000"/>
          <w:sz w:val="18"/>
          <w:szCs w:val="18"/>
        </w:rPr>
        <w:t>, исходя из контекста,</w:t>
      </w:r>
      <w:r w:rsidR="006B58AB">
        <w:rPr>
          <w:rFonts w:ascii="Arial" w:hAnsi="Arial" w:cs="Arial"/>
          <w:bCs/>
          <w:color w:val="000000"/>
          <w:sz w:val="18"/>
          <w:szCs w:val="18"/>
        </w:rPr>
        <w:t xml:space="preserve"> часть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н</w:t>
      </w:r>
      <w:r w:rsidR="0094600B">
        <w:rPr>
          <w:rFonts w:ascii="Arial" w:hAnsi="Arial" w:cs="Arial"/>
          <w:bCs/>
          <w:color w:val="000000"/>
          <w:sz w:val="18"/>
          <w:szCs w:val="18"/>
        </w:rPr>
        <w:t>орм Положения действу</w:t>
      </w:r>
      <w:r w:rsidR="006B58AB">
        <w:rPr>
          <w:rFonts w:ascii="Arial" w:hAnsi="Arial" w:cs="Arial"/>
          <w:bCs/>
          <w:color w:val="000000"/>
          <w:sz w:val="18"/>
          <w:szCs w:val="18"/>
        </w:rPr>
        <w:t>е</w:t>
      </w:r>
      <w:r w:rsidR="0094600B">
        <w:rPr>
          <w:rFonts w:ascii="Arial" w:hAnsi="Arial" w:cs="Arial"/>
          <w:bCs/>
          <w:color w:val="000000"/>
          <w:sz w:val="18"/>
          <w:szCs w:val="18"/>
        </w:rPr>
        <w:t xml:space="preserve">т в отношении </w:t>
      </w:r>
      <w:r w:rsidR="00373E34">
        <w:rPr>
          <w:rFonts w:ascii="Arial" w:hAnsi="Arial" w:cs="Arial"/>
          <w:bCs/>
          <w:color w:val="000000"/>
          <w:sz w:val="18"/>
          <w:szCs w:val="18"/>
        </w:rPr>
        <w:t xml:space="preserve">Пользователей, являющихся физическими лицами </w:t>
      </w:r>
      <w:r w:rsidR="006B58AB">
        <w:rPr>
          <w:rFonts w:ascii="Arial" w:hAnsi="Arial" w:cs="Arial"/>
          <w:bCs/>
          <w:color w:val="000000"/>
          <w:sz w:val="18"/>
          <w:szCs w:val="18"/>
        </w:rPr>
        <w:t xml:space="preserve">– </w:t>
      </w:r>
      <w:r w:rsidR="00373E34">
        <w:rPr>
          <w:rFonts w:ascii="Arial" w:hAnsi="Arial" w:cs="Arial"/>
          <w:bCs/>
          <w:color w:val="000000"/>
          <w:sz w:val="18"/>
          <w:szCs w:val="18"/>
        </w:rPr>
        <w:t>субъектами персональных данных.</w:t>
      </w:r>
    </w:p>
    <w:p w14:paraId="5886F6D8" w14:textId="77777777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2.1.6.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Пользовательское соглашение</w:t>
      </w:r>
      <w:r>
        <w:rPr>
          <w:rFonts w:ascii="Arial" w:hAnsi="Arial" w:cs="Arial"/>
          <w:color w:val="000000"/>
          <w:sz w:val="18"/>
          <w:szCs w:val="18"/>
        </w:rPr>
        <w:t xml:space="preserve"> – это договор, заключенный между Администрацией и Пользователями и регулирующий взаимоотношения указанных сторон по вопросу использования соответствующего Ресурса. Пользовательское соглашение в отношении каждого Ресурса изложены Администрацией в виде оферт, опубликованных в свободном доступе на каждом Ресурсе:</w:t>
      </w:r>
    </w:p>
    <w:p w14:paraId="4CB8AF8F" w14:textId="77777777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29" w:name="_Hlk100704287"/>
      <w:r>
        <w:rPr>
          <w:rFonts w:ascii="Arial" w:hAnsi="Arial" w:cs="Arial"/>
          <w:color w:val="000000"/>
          <w:sz w:val="18"/>
          <w:szCs w:val="18"/>
        </w:rPr>
        <w:t>2.1.6.1. в интерфейсе Виджета в виде гиперссылки;</w:t>
      </w:r>
    </w:p>
    <w:p w14:paraId="6433DAC9" w14:textId="77777777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2.1.6.2. на Сайте в открытом доступе в сети «Интернет» по адресу https://findsport.ru/docs/users/users_terms_of_use_findsport.ru.docx;</w:t>
      </w:r>
    </w:p>
    <w:p w14:paraId="345D490E" w14:textId="77777777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2.1.6.3. в интерфейсе Приложения в подразделе «О сервисе» раздела «Профиль»;</w:t>
      </w:r>
    </w:p>
    <w:p w14:paraId="79C87779" w14:textId="778354A8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2.1.6.4. </w:t>
      </w:r>
      <w:r w:rsidR="00E2556F">
        <w:rPr>
          <w:rFonts w:ascii="Arial" w:hAnsi="Arial" w:cs="Arial"/>
          <w:color w:val="000000"/>
          <w:sz w:val="18"/>
          <w:szCs w:val="18"/>
        </w:rPr>
        <w:t xml:space="preserve">в </w:t>
      </w:r>
      <w:r w:rsidR="00E2556F">
        <w:rPr>
          <w:rFonts w:ascii="Arial" w:hAnsi="Arial" w:cs="Arial"/>
          <w:bCs/>
          <w:sz w:val="18"/>
          <w:szCs w:val="18"/>
        </w:rPr>
        <w:t>Сервисе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client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findsport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.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открытом доступе в сети «Интернет» по адресу </w:t>
      </w:r>
      <w:ins w:id="30" w:author="Microsoft Office User" w:date="2022-10-04T17:15:00Z">
        <w:r w:rsidR="00B005EA" w:rsidRPr="00223567">
          <w:rPr>
            <w:rFonts w:ascii="Arial" w:hAnsi="Arial" w:cs="Arial"/>
            <w:color w:val="000000"/>
            <w:sz w:val="18"/>
            <w:szCs w:val="18"/>
          </w:rPr>
          <w:t xml:space="preserve">https:// </w:t>
        </w:r>
        <w:proofErr w:type="spellStart"/>
        <w:r w:rsidR="00B005EA" w:rsidRPr="00223567">
          <w:rPr>
            <w:rFonts w:ascii="Arial" w:hAnsi="Arial" w:cs="Arial"/>
            <w:color w:val="000000"/>
            <w:sz w:val="18"/>
            <w:szCs w:val="18"/>
          </w:rPr>
          <w:t>client.findsport</w:t>
        </w:r>
        <w:proofErr w:type="spellEnd"/>
        <w:r w:rsidR="00B005EA" w:rsidRPr="00223567">
          <w:rPr>
            <w:rFonts w:ascii="Arial" w:hAnsi="Arial" w:cs="Arial"/>
            <w:color w:val="000000"/>
            <w:sz w:val="18"/>
            <w:szCs w:val="18"/>
          </w:rPr>
          <w:t>.</w:t>
        </w:r>
        <w:proofErr w:type="spellStart"/>
        <w:r w:rsidR="00B005EA">
          <w:rPr>
            <w:rFonts w:ascii="Arial" w:hAnsi="Arial" w:cs="Arial"/>
            <w:color w:val="000000"/>
            <w:sz w:val="18"/>
            <w:szCs w:val="18"/>
            <w:lang w:val="en-US"/>
          </w:rPr>
          <w:t>ru</w:t>
        </w:r>
        <w:proofErr w:type="spellEnd"/>
        <w:r w:rsidR="00B005EA" w:rsidRPr="00223567">
          <w:rPr>
            <w:rFonts w:ascii="Arial" w:hAnsi="Arial" w:cs="Arial"/>
            <w:color w:val="000000"/>
            <w:sz w:val="18"/>
            <w:szCs w:val="18"/>
          </w:rPr>
          <w:t>/</w:t>
        </w:r>
        <w:proofErr w:type="spellStart"/>
        <w:r w:rsidR="00B005EA" w:rsidRPr="00223567">
          <w:rPr>
            <w:rFonts w:ascii="Arial" w:hAnsi="Arial" w:cs="Arial"/>
            <w:color w:val="000000"/>
            <w:sz w:val="18"/>
            <w:szCs w:val="18"/>
          </w:rPr>
          <w:t>docs</w:t>
        </w:r>
        <w:proofErr w:type="spellEnd"/>
        <w:r w:rsidR="00B005EA" w:rsidRPr="00223567">
          <w:rPr>
            <w:rFonts w:ascii="Arial" w:hAnsi="Arial" w:cs="Arial"/>
            <w:color w:val="000000"/>
            <w:sz w:val="18"/>
            <w:szCs w:val="18"/>
          </w:rPr>
          <w:t>/</w:t>
        </w:r>
        <w:proofErr w:type="spellStart"/>
        <w:r w:rsidR="00B005EA" w:rsidRPr="00223567">
          <w:rPr>
            <w:rFonts w:ascii="Arial" w:hAnsi="Arial" w:cs="Arial"/>
            <w:color w:val="000000"/>
            <w:sz w:val="18"/>
            <w:szCs w:val="18"/>
          </w:rPr>
          <w:t>users</w:t>
        </w:r>
        <w:proofErr w:type="spellEnd"/>
        <w:r w:rsidR="00B005EA" w:rsidRPr="00223567">
          <w:rPr>
            <w:rFonts w:ascii="Arial" w:hAnsi="Arial" w:cs="Arial"/>
            <w:color w:val="000000"/>
            <w:sz w:val="18"/>
            <w:szCs w:val="18"/>
          </w:rPr>
          <w:t>/users_terms_of_use_client.findsport.ru.docx</w:t>
        </w:r>
        <w:r w:rsidR="00B005EA" w:rsidRPr="00B005EA">
          <w:rPr>
            <w:rFonts w:ascii="Arial" w:hAnsi="Arial" w:cs="Arial"/>
            <w:color w:val="000000"/>
            <w:sz w:val="18"/>
            <w:szCs w:val="18"/>
            <w:highlight w:val="yellow"/>
            <w:rPrChange w:id="31" w:author="Microsoft Office User" w:date="2022-10-04T17:15:00Z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rPrChange>
          </w:rPr>
          <w:t>.</w:t>
        </w:r>
      </w:ins>
      <w:del w:id="32" w:author="Microsoft Office User" w:date="2022-10-04T17:15:00Z">
        <w:r w:rsidDel="00B005EA">
          <w:rPr>
            <w:rFonts w:ascii="Arial" w:hAnsi="Arial" w:cs="Arial"/>
            <w:color w:val="000000"/>
            <w:sz w:val="18"/>
            <w:szCs w:val="18"/>
            <w:highlight w:val="yellow"/>
          </w:rPr>
          <w:delText>_________</w:delText>
        </w:r>
        <w:bookmarkEnd w:id="29"/>
        <w:r w:rsidDel="00B005EA">
          <w:rPr>
            <w:rFonts w:ascii="Arial" w:hAnsi="Arial" w:cs="Arial"/>
            <w:color w:val="000000"/>
            <w:sz w:val="18"/>
            <w:szCs w:val="18"/>
          </w:rPr>
          <w:delText>.</w:delText>
        </w:r>
      </w:del>
      <w:r>
        <w:rPr>
          <w:rFonts w:ascii="Arial" w:hAnsi="Arial" w:cs="Arial"/>
          <w:color w:val="000000"/>
          <w:sz w:val="18"/>
          <w:szCs w:val="18"/>
        </w:rPr>
        <w:t xml:space="preserve"> Предмет договора, порядок акцепта и иные существенные условия определены в тексте каждого Пользовательского соглашения.</w:t>
      </w:r>
    </w:p>
    <w:p w14:paraId="1A9C518C" w14:textId="05967CC2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2.1.7. </w:t>
      </w:r>
      <w:r>
        <w:rPr>
          <w:rFonts w:ascii="Arial" w:hAnsi="Arial" w:cs="Arial"/>
          <w:b/>
          <w:color w:val="000000"/>
          <w:sz w:val="18"/>
          <w:szCs w:val="18"/>
        </w:rPr>
        <w:t>Ресурсы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это термин, используемый в настоящем Положении при обобщенном упоминании Сайта, </w:t>
      </w:r>
      <w:r w:rsidR="00FF16C6">
        <w:rPr>
          <w:rFonts w:ascii="Arial" w:hAnsi="Arial" w:cs="Arial"/>
          <w:bCs/>
          <w:color w:val="000000"/>
          <w:sz w:val="18"/>
          <w:szCs w:val="18"/>
        </w:rPr>
        <w:t xml:space="preserve">Сервиса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client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findsport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.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Приложения и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Виджета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, если соответствующая норма Положения в равной степени распространяется на использование всех Ресурсов. Термин «Ресурс» применяется в контексте, не требующем уточнения.</w:t>
      </w:r>
    </w:p>
    <w:p w14:paraId="79F1339C" w14:textId="793CDE89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Все термины, используемые в настоящем Положении и не раскрытые в п. 2.1. Положения, имеют значение, установленное в соответствующем Пользовательском соглашении</w:t>
      </w:r>
      <w:r w:rsidR="004C03D6">
        <w:rPr>
          <w:rFonts w:ascii="Arial" w:hAnsi="Arial" w:cs="Arial"/>
          <w:color w:val="000000"/>
          <w:sz w:val="18"/>
          <w:szCs w:val="18"/>
        </w:rPr>
        <w:t xml:space="preserve"> или Договоре с Организатором</w:t>
      </w:r>
      <w:r w:rsidR="00054880">
        <w:rPr>
          <w:rFonts w:ascii="Arial" w:hAnsi="Arial" w:cs="Arial"/>
          <w:color w:val="000000"/>
          <w:sz w:val="18"/>
          <w:szCs w:val="18"/>
        </w:rPr>
        <w:t>, соответственно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555DA03" w14:textId="77777777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Все термины, используемые в настоящем Положении и относящиеся к определению действий по обработке персональных данных, а также иные термины, связанные с обработкой персональных данных, имеют значение, используемые в Законе о персональных данных. В случае возникновения противоречий между Положением и законодательством Российской Федерации Положение продолжает свое действие в части, не противоречащей нормам Закона о персональных данных или иных нормативных правовых актов РФ. До момента приведения Положения в соответствие с требованиями нормативных правовых актов РФ вместо противоречащих норм Положения применяются нормы Закона о персональных данных или иных нормативных правовых актов РФ.</w:t>
      </w:r>
    </w:p>
    <w:p w14:paraId="3999861F" w14:textId="77777777" w:rsidR="0006459E" w:rsidRDefault="0006459E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51BB35B7" w14:textId="77777777" w:rsidR="0006459E" w:rsidRDefault="00885C96">
      <w:pPr>
        <w:pStyle w:val="af3"/>
        <w:spacing w:before="0" w:beforeAutospacing="0" w:after="0" w:afterAutospacing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Состав данных</w:t>
      </w:r>
    </w:p>
    <w:p w14:paraId="1608A13F" w14:textId="4974F530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Администрация обрабатывает персональные данные Пользователей и иных лиц, обозначенных в настоящем пункте, в следующем объеме, необходимом для исполнения Пользовательского соглашения</w:t>
      </w:r>
      <w:r w:rsidR="00BE527B">
        <w:rPr>
          <w:rFonts w:ascii="Arial" w:hAnsi="Arial" w:cs="Arial"/>
          <w:color w:val="000000"/>
          <w:sz w:val="18"/>
          <w:szCs w:val="18"/>
        </w:rPr>
        <w:t xml:space="preserve"> и Договора с Организатором</w:t>
      </w:r>
      <w:r>
        <w:rPr>
          <w:rFonts w:ascii="Arial" w:hAnsi="Arial" w:cs="Arial"/>
          <w:color w:val="000000"/>
          <w:sz w:val="18"/>
          <w:szCs w:val="18"/>
        </w:rPr>
        <w:t>, а также исполнения требований законодательства Российской Федерации:</w:t>
      </w:r>
    </w:p>
    <w:p w14:paraId="641EB9B6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 Фамилия, имя, отчество.</w:t>
      </w:r>
    </w:p>
    <w:p w14:paraId="09C7746E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 Номер телефона.</w:t>
      </w:r>
    </w:p>
    <w:p w14:paraId="43CA565C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 Адрес электронной почты.</w:t>
      </w:r>
    </w:p>
    <w:p w14:paraId="445FDC51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3.1.4. Паспортные данные (данные иного документа, удостоверяющего личность).</w:t>
      </w:r>
    </w:p>
    <w:p w14:paraId="404094B2" w14:textId="76660C94" w:rsidR="0006459E" w:rsidRDefault="00885C96" w:rsidP="00CC01E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</w:t>
      </w:r>
      <w:r w:rsidR="00EE530F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. Фамилия, имя, отчество, адрес и иные данные заявителя, направившего Администрации обращение (заявление, жалобу, предложение и т.п.) в соответствии с законодательством Российской Федерации и Пользовательским соглашением.</w:t>
      </w:r>
    </w:p>
    <w:p w14:paraId="08954C88" w14:textId="43FD91C3" w:rsidR="0006459E" w:rsidRDefault="00885C96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</w:t>
      </w:r>
      <w:r w:rsidR="00CC01E9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 Данные об осуществленных Пользователем Заказах/Бронях (сведения об Услугах Организатора, о способе и состоянии оплаты Услуг, об исполнении Услуг), размещенные Пользователем отзывы и иная информация.</w:t>
      </w:r>
    </w:p>
    <w:p w14:paraId="62A5A50B" w14:textId="71CDB363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</w:t>
      </w:r>
      <w:r w:rsidR="00CC01E9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 Данные о представителе Организатора, указанные Организатором и (или) его представителем.</w:t>
      </w:r>
    </w:p>
    <w:p w14:paraId="07B97436" w14:textId="7B67DD1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</w:t>
      </w:r>
      <w:r w:rsidR="00CC01E9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. Иные персональные данные, необходимость предоставления которых указана в соответствующей форме сбора персональных данных с целью предоставления Пользователю возможности использования соответствующего Сервиса в рамках Пользовательского соглашения.</w:t>
      </w:r>
    </w:p>
    <w:p w14:paraId="70ABED97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3.2. </w:t>
      </w:r>
      <w:r>
        <w:rPr>
          <w:rFonts w:ascii="Arial" w:hAnsi="Arial" w:cs="Arial"/>
          <w:bCs/>
          <w:color w:val="000000"/>
          <w:sz w:val="18"/>
          <w:szCs w:val="18"/>
        </w:rPr>
        <w:t>Обязательная для предоставления информация в соответствующих формах сбора на Ресурсах помечена специальным образом. Иная информация предоставляется Пользователем на его усмотрение.</w:t>
      </w:r>
    </w:p>
    <w:p w14:paraId="0EC6BFFB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 Администрация в общем случае не проверяет достоверность персональной информации, предоставляемой Пользователями. Однако Администрация исходит из того, что Пользователь предоставляет достоверную и достаточную персональную информацию, а также поддерживает эту информацию в актуальном состоянии. Последствия предоставления недостоверной информации, в том числе другим Пользователям, Пользователи несут самостоятельно.</w:t>
      </w:r>
    </w:p>
    <w:p w14:paraId="79BFB90D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bookmarkStart w:id="33" w:name="_Hlk100706735"/>
      <w:r>
        <w:rPr>
          <w:rFonts w:ascii="Arial" w:hAnsi="Arial" w:cs="Arial"/>
          <w:color w:val="000000"/>
          <w:sz w:val="18"/>
          <w:szCs w:val="18"/>
        </w:rPr>
        <w:lastRenderedPageBreak/>
        <w:t>3.4</w:t>
      </w:r>
      <w:bookmarkEnd w:id="33"/>
      <w:r>
        <w:rPr>
          <w:rFonts w:ascii="Arial" w:hAnsi="Arial" w:cs="Arial"/>
          <w:color w:val="000000"/>
          <w:sz w:val="18"/>
          <w:szCs w:val="18"/>
        </w:rPr>
        <w:t xml:space="preserve">. Администрация вправе </w:t>
      </w:r>
      <w:r>
        <w:rPr>
          <w:rFonts w:ascii="Arial" w:hAnsi="Arial" w:cs="Arial"/>
          <w:bCs/>
          <w:color w:val="000000"/>
          <w:sz w:val="18"/>
          <w:szCs w:val="18"/>
        </w:rPr>
        <w:t>осуществлять обработку нижеуказанных данных обезличено, без привязки к конкретному Пользователю, без его идентификации, в том числе без возможной последующей идентификации (далее – «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деперсонализированные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данные»), при использовании Пользователем Ресурсов:</w:t>
      </w:r>
    </w:p>
    <w:p w14:paraId="4B2B22C1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3.4.1.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-адрес </w:t>
      </w:r>
      <w:r>
        <w:rPr>
          <w:rFonts w:ascii="Arial" w:hAnsi="Arial" w:cs="Arial"/>
          <w:bCs/>
          <w:color w:val="000000"/>
          <w:sz w:val="18"/>
          <w:szCs w:val="18"/>
        </w:rPr>
        <w:t>(или прокси-сервера, если он используется для выхода в сеть «Интернет»)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50E129D8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3.4.2. </w:t>
      </w:r>
      <w:r>
        <w:rPr>
          <w:rFonts w:ascii="Arial" w:hAnsi="Arial" w:cs="Arial"/>
          <w:bCs/>
          <w:color w:val="000000"/>
          <w:sz w:val="18"/>
          <w:szCs w:val="18"/>
        </w:rPr>
        <w:t>сведения о местоположении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690F143D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3.4.3.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информация из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cookies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02886106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3.4.4. имя интернет- провайдера;</w:t>
      </w:r>
    </w:p>
    <w:p w14:paraId="44FED622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3.4.5. название операционной системы;</w:t>
      </w:r>
    </w:p>
    <w:p w14:paraId="7F699D9B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3.4.6. информация о Сервисах Ресурса, которые посещает Пользователь, дате и времени посещений;</w:t>
      </w:r>
    </w:p>
    <w:p w14:paraId="11D0508D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3.4.7. информация о файлах, которые Пользователь загружает на Ресурс.</w:t>
      </w:r>
    </w:p>
    <w:p w14:paraId="7FAEF3D5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3.5.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Деперсонализированные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данные являются техническими (статистическими) не содержат или не раскрывают какие-либо персональные данные Пользователей, анализируются программно-статистически в обезличенном виде (без идентификации Пользователя). Администрация не проводит сопоставление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деперсонализированных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данных с какими-либо персональными данными Пользователей.</w:t>
      </w:r>
    </w:p>
    <w:p w14:paraId="75CD1E93" w14:textId="77777777" w:rsidR="0006459E" w:rsidRDefault="0006459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591AD254" w14:textId="77777777" w:rsidR="0006459E" w:rsidRDefault="00885C96">
      <w:pPr>
        <w:pStyle w:val="af3"/>
        <w:spacing w:before="0" w:beforeAutospacing="0" w:after="0" w:afterAutospacing="0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34" w:name="_Hlk521106944"/>
      <w:r>
        <w:rPr>
          <w:rFonts w:ascii="Arial" w:hAnsi="Arial" w:cs="Arial"/>
          <w:b/>
          <w:sz w:val="20"/>
          <w:szCs w:val="20"/>
        </w:rPr>
        <w:t>4. Цели обработки данных</w:t>
      </w:r>
      <w:bookmarkEnd w:id="34"/>
    </w:p>
    <w:p w14:paraId="7503D421" w14:textId="695105D8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4.1. </w:t>
      </w:r>
      <w:bookmarkStart w:id="35" w:name="_Hlk100707346"/>
      <w:r>
        <w:rPr>
          <w:rFonts w:ascii="Arial" w:hAnsi="Arial" w:cs="Arial"/>
          <w:color w:val="000000"/>
          <w:sz w:val="18"/>
          <w:szCs w:val="18"/>
        </w:rPr>
        <w:t>Администрация осуществляет обработку персональных данных Пользователей с целью заключения и исполнения Пользовательского соглашения</w:t>
      </w:r>
      <w:r w:rsidR="002C7399">
        <w:rPr>
          <w:rFonts w:ascii="Arial" w:hAnsi="Arial" w:cs="Arial"/>
          <w:color w:val="000000"/>
          <w:sz w:val="18"/>
          <w:szCs w:val="18"/>
        </w:rPr>
        <w:t xml:space="preserve"> и</w:t>
      </w:r>
      <w:r>
        <w:rPr>
          <w:rFonts w:ascii="Arial" w:hAnsi="Arial" w:cs="Arial"/>
          <w:color w:val="000000"/>
          <w:sz w:val="18"/>
          <w:szCs w:val="18"/>
        </w:rPr>
        <w:t xml:space="preserve"> Договора с Организатором</w:t>
      </w:r>
      <w:r w:rsidR="002C7399">
        <w:rPr>
          <w:rFonts w:ascii="Arial" w:hAnsi="Arial" w:cs="Arial"/>
          <w:color w:val="000000"/>
          <w:sz w:val="18"/>
          <w:szCs w:val="18"/>
        </w:rPr>
        <w:t>, соответственно</w:t>
      </w:r>
      <w:r>
        <w:rPr>
          <w:rFonts w:ascii="Arial" w:hAnsi="Arial" w:cs="Arial"/>
          <w:color w:val="000000"/>
          <w:sz w:val="18"/>
          <w:szCs w:val="18"/>
        </w:rPr>
        <w:t>:</w:t>
      </w:r>
      <w:bookmarkEnd w:id="35"/>
    </w:p>
    <w:p w14:paraId="2EEDDA3E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4.1.1. Идентификация и предоставление доступа к соответствующему Ресурсу при прохождении процедур Регистрации и(или) Авторизации.</w:t>
      </w:r>
    </w:p>
    <w:p w14:paraId="75DA57DC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4.1.2. Оказание информационно-технических услуг.</w:t>
      </w:r>
    </w:p>
    <w:p w14:paraId="54697CDF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4.1.3. </w:t>
      </w:r>
      <w:r>
        <w:rPr>
          <w:rFonts w:ascii="Arial" w:hAnsi="Arial" w:cs="Arial"/>
          <w:bCs/>
          <w:color w:val="000000"/>
          <w:sz w:val="18"/>
          <w:szCs w:val="18"/>
        </w:rPr>
        <w:t>Установление с Пользователем обратной связи, включая направление уведомлений, запросов и информации, касающихся использования соответствующего Ресурса, ответов на запросы, информации, являющейся результатом использования Сервисов, а также обработка запросов и заявок от Пользователя, направление информационных и тематических рассылок от имени Администрации, в зависимости выбора (настроек) Пользователя.</w:t>
      </w:r>
    </w:p>
    <w:p w14:paraId="6DE84ADB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4.1.4. Предоставление персонализированных Сервисов и оказание персонализированных услуг, в том числе по поиску и подбору информации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согласно предоставленным Пользователем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данным о себе (возраст, пол, местоположение и др.) и предпочтениям Пользователя с целью минимизации затрат сил и времени Пользователя на поиск и подбор подходящих Пользователю Услуг и Организаторов.</w:t>
      </w:r>
    </w:p>
    <w:p w14:paraId="038C9738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4.1.5. Улучшение качества Сервисов, удобства использования соответствующего Ресурса, разработка новых Сервисов.</w:t>
      </w:r>
    </w:p>
    <w:p w14:paraId="4391E2EF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4.1.6. Предоставление Пользователю Сервиса онлайн-оплаты, в том числе с правом п</w:t>
      </w:r>
      <w:r>
        <w:rPr>
          <w:rFonts w:ascii="Arial" w:hAnsi="Arial" w:cs="Arial"/>
          <w:color w:val="000000"/>
          <w:sz w:val="18"/>
          <w:szCs w:val="18"/>
        </w:rPr>
        <w:t>редоставления персональных данных и иных сведений Пользователя платежным агентам, кредитным организациям и иным лицам, взаимодействие с которыми необходимо с целью предоставления Пользователю возможности осуществления онлайн-оплаты.</w:t>
      </w:r>
    </w:p>
    <w:p w14:paraId="4EBBCF61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4.1.7. Предоставление Пользователю эффективной клиентской и технической поддержки при возникновении проблем, связанных с использованием соответствующего Ресурса.</w:t>
      </w:r>
    </w:p>
    <w:p w14:paraId="160F8CF0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4.1.8. Предоставление Пользователям возможности использования соответствующего Ресурса для осуществления Заказа и (или) Брони, их администрирования иных функциональных возможностей в соответствии с Пользовательским соглашением.</w:t>
      </w:r>
    </w:p>
    <w:p w14:paraId="6D9E9EB6" w14:textId="6DBE87FD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4.1.9. Предоставление Пользователям возможности использования соответствующего Ресурса для выполнения всех необходимых действий от лица Организатора, в том числе для привлечения Пользователей</w:t>
      </w:r>
      <w:r w:rsidR="003E29E0">
        <w:rPr>
          <w:rFonts w:ascii="Arial" w:hAnsi="Arial" w:cs="Arial"/>
          <w:bCs/>
          <w:color w:val="000000"/>
          <w:sz w:val="18"/>
          <w:szCs w:val="18"/>
        </w:rPr>
        <w:t xml:space="preserve"> к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E29E0">
        <w:rPr>
          <w:rFonts w:ascii="Arial" w:hAnsi="Arial" w:cs="Arial"/>
          <w:bCs/>
          <w:color w:val="000000"/>
          <w:sz w:val="18"/>
          <w:szCs w:val="18"/>
        </w:rPr>
        <w:t xml:space="preserve">заключению </w:t>
      </w:r>
      <w:r>
        <w:rPr>
          <w:rFonts w:ascii="Arial" w:hAnsi="Arial" w:cs="Arial"/>
          <w:bCs/>
          <w:color w:val="000000"/>
          <w:sz w:val="18"/>
          <w:szCs w:val="18"/>
        </w:rPr>
        <w:t>сделок по приобретению Услуг Организатора, получения информации о Заказах и (или) Бронях и их администрирования, а также для использования иных функциональных возможностей Ресурсов в соответствии с Договором с Организатором.</w:t>
      </w:r>
    </w:p>
    <w:p w14:paraId="793BAFEA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4.1.10. Идентификация Пользователя в качестве представителя Организатора.</w:t>
      </w:r>
    </w:p>
    <w:p w14:paraId="6C4C1DF4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4.1.11. Выполнение иных действий, необходимых для исполнения Администрацией Пользовательского соглашения.</w:t>
      </w:r>
    </w:p>
    <w:p w14:paraId="3F25FCB3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Деперсонализированные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данные Администрация обрабатывает в следующих целях:</w:t>
      </w:r>
    </w:p>
    <w:p w14:paraId="2F5C2E87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4.2.1. Анализ посещаемости Ресурсов и интересов Пользователей, определение уровня интереса к Ресурсам, Услугам Организаторов в целях удовлетворения потребностей Пользователей.</w:t>
      </w:r>
    </w:p>
    <w:p w14:paraId="7E71C02A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4.2.2. Улучшение качества и удобства использования Ресурсов и оказываемых Администрацией услуг, разработка и внедрение новых Сервисов </w:t>
      </w:r>
      <w:r>
        <w:rPr>
          <w:rFonts w:ascii="Arial" w:hAnsi="Arial" w:cs="Arial"/>
          <w:color w:val="000000"/>
          <w:sz w:val="18"/>
          <w:szCs w:val="18"/>
        </w:rPr>
        <w:t xml:space="preserve">(включая сервисы и продукты информационного, коммуникационного, рекламного, в том числе с территориальной ротацией, образовательного, развлекательного и иного характера) </w:t>
      </w:r>
      <w:r>
        <w:rPr>
          <w:rFonts w:ascii="Arial" w:hAnsi="Arial" w:cs="Arial"/>
          <w:bCs/>
          <w:color w:val="000000"/>
          <w:sz w:val="18"/>
          <w:szCs w:val="18"/>
        </w:rPr>
        <w:t>и развитие действующих.</w:t>
      </w:r>
    </w:p>
    <w:p w14:paraId="6CE60444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4.2.3. </w:t>
      </w:r>
      <w:r>
        <w:rPr>
          <w:rFonts w:ascii="Arial" w:hAnsi="Arial" w:cs="Arial"/>
          <w:bCs/>
          <w:color w:val="000000"/>
          <w:sz w:val="18"/>
          <w:szCs w:val="18"/>
        </w:rPr>
        <w:t>Диагностики проблем работы Ресурсов, в том числе на сервере, обнаружения случаев мошенничества и иных неправомерных действий.</w:t>
      </w:r>
    </w:p>
    <w:p w14:paraId="4F3E8C07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4.2.4. Таргетирование рекламных материалов.</w:t>
      </w:r>
    </w:p>
    <w:p w14:paraId="2D8ED4F7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4.2.5. </w:t>
      </w:r>
      <w:r>
        <w:rPr>
          <w:rFonts w:ascii="Arial" w:hAnsi="Arial" w:cs="Arial"/>
          <w:bCs/>
          <w:color w:val="000000"/>
          <w:sz w:val="18"/>
          <w:szCs w:val="18"/>
        </w:rPr>
        <w:t>Проведение иных статистических исследований.</w:t>
      </w:r>
    </w:p>
    <w:p w14:paraId="5B8CDB33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4.2.6. для достижения других целей, необходимых для реализации Пользовательского соглашения и Договора с Организатором.</w:t>
      </w:r>
    </w:p>
    <w:p w14:paraId="45C21AB4" w14:textId="77777777" w:rsidR="0006459E" w:rsidRDefault="0006459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428749CD" w14:textId="77777777" w:rsidR="0006459E" w:rsidRDefault="00885C96">
      <w:pPr>
        <w:pStyle w:val="af3"/>
        <w:spacing w:before="0" w:beforeAutospacing="0" w:after="0" w:afterAutospacing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Условия и способы обработки данных</w:t>
      </w:r>
    </w:p>
    <w:p w14:paraId="5B271237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5.1. Администрация осуществляет обработку персональных данных каждого Пользователя в объеме и на условиях, необходимых для заключения и исполнения Пользовательского соглашения и Договора с Организатором, соответственно, с учетом доступного функционала соответствующего Ресурса (который время от времени может быть изменен по усмотрению Администрации).</w:t>
      </w:r>
    </w:p>
    <w:p w14:paraId="04F2B288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этом, в соответствии с положениями Закона о персональных данных, получение Администрацией (оформление Пользователем) согласия на обработку персональных данных в целях исполнения Пользовательского соглашения не требуется. Более того Пользователь осознает и принимает, что в случаях, установленных Пользовательским соглашением или Договором с Организатором, соответственно, или в связи с особенностью </w:t>
      </w:r>
      <w:r>
        <w:rPr>
          <w:rFonts w:ascii="Arial" w:hAnsi="Arial" w:cs="Arial"/>
          <w:color w:val="000000"/>
          <w:sz w:val="18"/>
          <w:szCs w:val="18"/>
        </w:rPr>
        <w:lastRenderedPageBreak/>
        <w:t>Сервиса, которым пользуется Пользователь, предоставляемые (публикуемые) Пользователем персональные данные передаются Пользователем и (или) Администрацией определенным лицам.</w:t>
      </w:r>
    </w:p>
    <w:p w14:paraId="6DB7CA1E" w14:textId="4173D99D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5.2. В случае необходимости обработки персональных данных Пользователя с целями, не связанными с исполнением Пользовательского соглашения и Договора с </w:t>
      </w:r>
      <w:r w:rsidR="00421848">
        <w:rPr>
          <w:rFonts w:ascii="Arial" w:hAnsi="Arial" w:cs="Arial"/>
          <w:color w:val="000000"/>
          <w:sz w:val="18"/>
          <w:szCs w:val="18"/>
        </w:rPr>
        <w:t>Организатором</w:t>
      </w:r>
      <w:r>
        <w:rPr>
          <w:rFonts w:ascii="Arial" w:hAnsi="Arial" w:cs="Arial"/>
          <w:color w:val="000000"/>
          <w:sz w:val="18"/>
          <w:szCs w:val="18"/>
        </w:rPr>
        <w:t>, соответственно, Администрация обязуется получать от Пользователя согласие на обработку персональных данных в установленных Законом о персональных данных случаях.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Администрация также имеет право дополнительно запрашивать согласие Пользователя на обработку персональных данных в тех случаях, когда в соответствии с Законом о персональных данных это не является обязательным</w:t>
      </w:r>
    </w:p>
    <w:p w14:paraId="3ED1E260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5.3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Cs/>
          <w:color w:val="000000"/>
          <w:sz w:val="18"/>
          <w:szCs w:val="18"/>
        </w:rPr>
        <w:t>Администрация имеет право осуществлять следующие действия (совокупность действий) по обработке персональных данных Пользователей,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14E651EC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5.4.Заключая Пользовательское соглашение или выступая в качестве представителя Организатора, Пользователь соглашается, что в целях реализации Пользовательского соглашения и Договора с Организатором, соответственно, Администрация имеет право передавать персональные данные Пользователя контрагентам Администрации, взаимодействие с которыми необходимо для исполнения Пользовательского соглашения и Договора с Организатором, соответственно, или операторам, осуществляющим обработку персональных данных по поручению.</w:t>
      </w:r>
    </w:p>
    <w:p w14:paraId="62E1846D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5.5. Обработка персональных данных Пользователя лицами, которым Пользователь предоставил свои персональные данные посредством использования соответствующего Ресурса, в том числе Организаторами и другими Пользователями, осуществляется указанными лицами. Администрация не несет ответственность за соблюдение указанными лицами положений Закона о персональных данных. По всем вопросам, связанным с обработкой персональных данных, переданных Пользователем третьим лицам, в том числе по вопросу прекращения обработки персональных данных, Пользователь обязан обращаться к указанным лицам.</w:t>
      </w:r>
    </w:p>
    <w:p w14:paraId="00A2448F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5.6. Операторы платежей запрашивают и обрабатывают персональные данные Пользователя в объеме, способами, с целью и в порядке, установленными законодательством Российской Федерации. Если Пользователь не согласен с объемом персональных данных, запрашиваемых Оператором платежей, он должен незамедлительно отказаться от использования соответствующего Ресурса способом, требующим предоставления таких данных. Администрация не несет ответственности за действия Оператора платежей.</w:t>
      </w:r>
    </w:p>
    <w:p w14:paraId="6C2CD832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5.7. Администрация предоставляет персональные данные Пользователя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F6EE37D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5.8.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Деперсонализированные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данные обрабатываются программно-статистически в обезличенном виде (без идентификации Пользователя, как на стадии сбора данных, так и при их последующей обработке) для реализации целей, указанных в п. 4.2. Положения.</w:t>
      </w:r>
    </w:p>
    <w:p w14:paraId="2C19F207" w14:textId="77777777" w:rsidR="0006459E" w:rsidRDefault="0006459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A66B22F" w14:textId="77777777" w:rsidR="0006459E" w:rsidRDefault="00885C96">
      <w:pPr>
        <w:pStyle w:val="1"/>
        <w:spacing w:befor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Сроки обработки данных</w:t>
      </w:r>
    </w:p>
    <w:p w14:paraId="50CEA564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6.1. Администрация осуществляет обработку персональных данных в форме, позволяющей определить субъекта персональных данных, в период действия Пользовательского соглашения и Договора с Организатором, соответственно, с момента заключения указанного договора и до момента Сторонами всех обязательств, если более продолжительный срок не установлен законодательством Российской Федерации.</w:t>
      </w:r>
    </w:p>
    <w:p w14:paraId="22ABD1F5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6.2. Администрация осуществляет обработку персональных данных Пользователя после исполнения обязательств по Пользовательскому соглашению или Договору с Организатором, соответственно, в течение срока, установленного законодательством РФ для хранения договоров и иных документов в целях бухгалтерского и налогового учета, а также в целях исполнения законодательно установленных требований.</w:t>
      </w:r>
    </w:p>
    <w:p w14:paraId="34A27BAC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6.3. После прекращения обработки персональные данные подлежат уничтожению либо обезличиванию.</w:t>
      </w:r>
    </w:p>
    <w:p w14:paraId="586F3CE4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6.4.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Деперсонализированные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данные обрабатываются в течение срока, необходимого для достижения целей, указанных в п. 4.2. Положения.</w:t>
      </w:r>
    </w:p>
    <w:p w14:paraId="3E7FD4A4" w14:textId="77777777" w:rsidR="0006459E" w:rsidRDefault="0006459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490D5AF0" w14:textId="77777777" w:rsidR="0006459E" w:rsidRDefault="00885C96">
      <w:pPr>
        <w:pStyle w:val="1"/>
        <w:spacing w:befor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Порядок сбора, хранения, передачи и других видов обработки данных</w:t>
      </w:r>
    </w:p>
    <w:p w14:paraId="20668E58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7.1. Безопасность персональных данных, которые обрабатываются Администрацией,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96F81B0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7.2. Администрация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65CF0DDC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7.3. Персональные данные Пользователя не передаются (не предоставляются и не распространяются) третьим лицам, за исключением случаев, связанных с исполнением действующего законодательства, а также в случаях, необходимых для исполнения Пользовательского соглашения и Договора с Организатором, соответственно.</w:t>
      </w:r>
    </w:p>
    <w:p w14:paraId="5353915B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7.4. Администрация обязана:</w:t>
      </w:r>
    </w:p>
    <w:p w14:paraId="47FC2121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7.4.1. Использовать полученную информацию исключительно для целей, указанных в разделе 4 настоящего Положения.</w:t>
      </w:r>
    </w:p>
    <w:p w14:paraId="2E8FDD5C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7.4.2. Обеспечить защиту конфиденциальности персональных данных: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случаев, установленных законодательством РФ и Пользовательским соглашением.</w:t>
      </w:r>
    </w:p>
    <w:p w14:paraId="602BDB40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7.4.3.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D87155F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7.4.4.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124B9F4D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7.4.5. Сообщить информацию о наличии персональных данных, а также предоставить возможность ознакомления с этими персональными данными в течение 30 (тридцати) дней с даты получения запроса, если иной срок не предусмотрен законодательством РФ. Соответствующий запрос должен содержать номер основного документа, удостоверяющего личность Пользователя или его законного представителя, сведении о дате выдачи указанного документа и выдавшем его органе и собственноручную подпись Пользователя или его законного представителя. Администрация обязана предоставлять сведения о персональных данных Пользователю или его законному представителю в доступной форме, при этом в них не должны содержаться персональные данные, относящиеся к другим субъектам персональных данных, за исключением случаев, предусмотренных законом.</w:t>
      </w:r>
    </w:p>
    <w:p w14:paraId="7A2B12E1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7.5. Пользователь вправе принимать свободное решение о предоставлении своих персональных данных, необходимых для использования соответствующего Ресурса, и о заключении соответствующего Договора, а также в случаях, установленных законодательством РФ, давать согласие на их обработку.</w:t>
      </w:r>
    </w:p>
    <w:p w14:paraId="61802DA2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7.6. Пользователь обязан:</w:t>
      </w:r>
    </w:p>
    <w:p w14:paraId="0D638F46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7.6.1. В рамках заключенных договоров предоставить свои актуальные и достоверные персональные данные.</w:t>
      </w:r>
    </w:p>
    <w:p w14:paraId="3F7C27BA" w14:textId="64FB0153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7.6.2. В случае выявления неточностей в персональных данных или их изменения, Пользователь обязан актуализировать (обновить, дополнить, уточнить и т.д.) их самостоятельно, либо путем направления Администрации заявления на адрес электронной почты Администрации </w:t>
      </w:r>
      <w:bookmarkStart w:id="36" w:name="_Hlk521502051"/>
      <w:r w:rsidRPr="00D9075E">
        <w:rPr>
          <w:rFonts w:ascii="Arial" w:hAnsi="Arial" w:cs="Arial"/>
          <w:sz w:val="18"/>
          <w:szCs w:val="18"/>
          <w:lang w:val="en-US"/>
        </w:rPr>
        <w:t>info</w:t>
      </w:r>
      <w:r w:rsidRPr="00D9075E">
        <w:rPr>
          <w:rFonts w:ascii="Arial" w:hAnsi="Arial" w:cs="Arial"/>
          <w:sz w:val="18"/>
          <w:szCs w:val="18"/>
        </w:rPr>
        <w:t>@</w:t>
      </w:r>
      <w:proofErr w:type="spellStart"/>
      <w:r w:rsidRPr="00D9075E">
        <w:rPr>
          <w:rFonts w:ascii="Arial" w:hAnsi="Arial" w:cs="Arial"/>
          <w:sz w:val="18"/>
          <w:szCs w:val="18"/>
          <w:lang w:val="en-US"/>
        </w:rPr>
        <w:t>findsport</w:t>
      </w:r>
      <w:proofErr w:type="spellEnd"/>
      <w:r w:rsidRPr="00D9075E">
        <w:rPr>
          <w:rFonts w:ascii="Arial" w:hAnsi="Arial" w:cs="Arial"/>
          <w:sz w:val="18"/>
          <w:szCs w:val="18"/>
        </w:rPr>
        <w:t>.</w:t>
      </w:r>
      <w:proofErr w:type="spellStart"/>
      <w:r w:rsidRPr="00D9075E">
        <w:rPr>
          <w:rFonts w:ascii="Arial" w:hAnsi="Arial" w:cs="Arial"/>
          <w:sz w:val="18"/>
          <w:szCs w:val="18"/>
          <w:lang w:val="en-US"/>
        </w:rPr>
        <w:t>ru</w:t>
      </w:r>
      <w:bookmarkEnd w:id="36"/>
      <w:proofErr w:type="spellEnd"/>
      <w:r w:rsidR="00D9075E" w:rsidRPr="00D9075E">
        <w:rPr>
          <w:rFonts w:ascii="Arial" w:hAnsi="Arial" w:cs="Arial"/>
          <w:sz w:val="18"/>
          <w:szCs w:val="18"/>
        </w:rPr>
        <w:t xml:space="preserve">, </w:t>
      </w:r>
      <w:r w:rsidR="00D9075E" w:rsidRPr="00D9075E">
        <w:rPr>
          <w:rFonts w:ascii="Arial" w:hAnsi="Arial" w:cs="Arial"/>
          <w:sz w:val="18"/>
          <w:szCs w:val="18"/>
          <w:lang w:val="en-US"/>
        </w:rPr>
        <w:t>av</w:t>
      </w:r>
      <w:r w:rsidR="00D9075E" w:rsidRPr="00D9075E">
        <w:rPr>
          <w:rFonts w:ascii="Arial" w:hAnsi="Arial" w:cs="Arial"/>
          <w:sz w:val="18"/>
          <w:szCs w:val="18"/>
        </w:rPr>
        <w:t>@</w:t>
      </w:r>
      <w:proofErr w:type="spellStart"/>
      <w:r w:rsidR="00D9075E" w:rsidRPr="00D9075E">
        <w:rPr>
          <w:rFonts w:ascii="Arial" w:hAnsi="Arial" w:cs="Arial"/>
          <w:sz w:val="18"/>
          <w:szCs w:val="18"/>
          <w:lang w:val="en-US"/>
        </w:rPr>
        <w:t>findsport</w:t>
      </w:r>
      <w:proofErr w:type="spellEnd"/>
      <w:r w:rsidR="00D9075E" w:rsidRPr="00D9075E">
        <w:rPr>
          <w:rFonts w:ascii="Arial" w:hAnsi="Arial" w:cs="Arial"/>
          <w:sz w:val="18"/>
          <w:szCs w:val="18"/>
        </w:rPr>
        <w:t>.</w:t>
      </w:r>
      <w:proofErr w:type="spellStart"/>
      <w:r w:rsidR="00D9075E" w:rsidRPr="00D9075E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D9075E" w:rsidRPr="00D9075E">
        <w:rPr>
          <w:rFonts w:ascii="Arial" w:hAnsi="Arial" w:cs="Arial"/>
          <w:sz w:val="18"/>
          <w:szCs w:val="18"/>
        </w:rPr>
        <w:t xml:space="preserve"> и иные адреса электронной почты с почтовым доменом @</w:t>
      </w:r>
      <w:proofErr w:type="spellStart"/>
      <w:r w:rsidR="00D9075E" w:rsidRPr="00D9075E">
        <w:rPr>
          <w:rFonts w:ascii="Arial" w:hAnsi="Arial" w:cs="Arial"/>
          <w:sz w:val="18"/>
          <w:szCs w:val="18"/>
          <w:lang w:val="en-US"/>
        </w:rPr>
        <w:t>findsport</w:t>
      </w:r>
      <w:proofErr w:type="spellEnd"/>
      <w:r w:rsidR="00D9075E" w:rsidRPr="00D9075E">
        <w:rPr>
          <w:rFonts w:ascii="Arial" w:hAnsi="Arial" w:cs="Arial"/>
          <w:sz w:val="18"/>
          <w:szCs w:val="18"/>
        </w:rPr>
        <w:t>.</w:t>
      </w:r>
      <w:proofErr w:type="spellStart"/>
      <w:r w:rsidR="00D9075E" w:rsidRPr="00D9075E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90CE65C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7.6.3. Сообщать Администрации о выявленном нарушении обработки персональных данных или о подозрении на возможное нарушение, с целью принятия Администрацией всех необходимых мер, направленных на прекращение или предотвращение нарушения, соответственно.</w:t>
      </w:r>
    </w:p>
    <w:p w14:paraId="1EEE1E75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7.7. Пользователь имеет право:</w:t>
      </w:r>
    </w:p>
    <w:p w14:paraId="30132979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7.7.1. Получать доступ к своим персональным данным и на ознакомление с ними, включая право на безвозмездное получение копий любой записи, содержащей персональные данные, а также информации об обработке персональных данных.</w:t>
      </w:r>
    </w:p>
    <w:p w14:paraId="6A2ADEEC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7.7.2. Требовать от Администрации уточнения, исключения или исправления неполных, неверных, устаревших, недостоверных, незаконно полученных или не являющих необходимыми для Администрации персональных данных.</w:t>
      </w:r>
    </w:p>
    <w:p w14:paraId="09B6E705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7.8. </w:t>
      </w:r>
      <w:r>
        <w:rPr>
          <w:rFonts w:ascii="Arial" w:hAnsi="Arial" w:cs="Arial"/>
          <w:bCs/>
          <w:sz w:val="18"/>
          <w:szCs w:val="18"/>
        </w:rPr>
        <w:t xml:space="preserve">Ресурсы могут содержать ссылки на сайты сторонних лиц и организаций. </w:t>
      </w:r>
      <w:r>
        <w:rPr>
          <w:rFonts w:ascii="Arial" w:hAnsi="Arial" w:cs="Arial"/>
          <w:sz w:val="18"/>
          <w:szCs w:val="18"/>
        </w:rPr>
        <w:t xml:space="preserve">На таких сайтах у Пользователя может собираться или запрашиваться иная персональная информация, а также могут совершаться иные действия, при этом Администрация не является стороной данных отношений. </w:t>
      </w:r>
      <w:r>
        <w:rPr>
          <w:rFonts w:ascii="Arial" w:hAnsi="Arial" w:cs="Arial"/>
          <w:bCs/>
          <w:sz w:val="18"/>
          <w:szCs w:val="18"/>
        </w:rPr>
        <w:t>Администрация не несет ответственности за соблюдение конфиденциальности и правил обработки персональных данных на сайтах третьих сторон, которые объединены с соответствующим Ресурсом или связаны с ним посредством ссылок, а также за соблюдение конфиденциальности сторонними лицами, занимающимися интернет-рекламой. Если соответствующем Ресурсе содержится ссылка на какой-либо другой веб-сайт, это не означает, что его содержание одобрено Администрацией.</w:t>
      </w:r>
    </w:p>
    <w:p w14:paraId="48C951C7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7.9. На Ресурсах может быть размещена реклама в целях продвижения товаров, работ, услуг. Администрация не предоставляет владельцам рекламных материалов персональные данные Пользователя. В случае если Пользователь не согласен с размещением на соответствующем Ресурсе рекламы, он должен покинуть (прекратить использование) соответствующий Ресурс в соответствии с положениями Пользовательского соглашения и Договора с Организатором, соответственно.</w:t>
      </w:r>
    </w:p>
    <w:p w14:paraId="6E532A83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7.10. Администрация самостоятельно определяет порядок обработки </w:t>
      </w:r>
      <w:proofErr w:type="spellStart"/>
      <w:r>
        <w:rPr>
          <w:rFonts w:ascii="Arial" w:hAnsi="Arial" w:cs="Arial"/>
          <w:bCs/>
          <w:sz w:val="18"/>
          <w:szCs w:val="18"/>
        </w:rPr>
        <w:t>деперсонализированных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данных для достижения целей, указанных в п. 4.2. Положения.</w:t>
      </w:r>
    </w:p>
    <w:p w14:paraId="0792E106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7.11. Поскольку Администрация не сопоставляет </w:t>
      </w:r>
      <w:proofErr w:type="spellStart"/>
      <w:r>
        <w:rPr>
          <w:rFonts w:ascii="Arial" w:hAnsi="Arial" w:cs="Arial"/>
          <w:bCs/>
          <w:sz w:val="18"/>
          <w:szCs w:val="18"/>
        </w:rPr>
        <w:t>деперсонализированные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данные с конкретным Пользователем и не имеет такой возможности, Администрация не имеет возможности ознакомить Пользователя с </w:t>
      </w:r>
      <w:proofErr w:type="spellStart"/>
      <w:r>
        <w:rPr>
          <w:rFonts w:ascii="Arial" w:hAnsi="Arial" w:cs="Arial"/>
          <w:bCs/>
          <w:sz w:val="18"/>
          <w:szCs w:val="18"/>
        </w:rPr>
        <w:t>деперсонализированными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данными, относящимися непосредственно к нему, или предоставить к ним доступ. По той же причине Администрация не имеет возможности удовлетворить требование Пользователя, в случае его направления, о прекращении обработки </w:t>
      </w:r>
      <w:proofErr w:type="spellStart"/>
      <w:r>
        <w:rPr>
          <w:rFonts w:ascii="Arial" w:hAnsi="Arial" w:cs="Arial"/>
          <w:bCs/>
          <w:sz w:val="18"/>
          <w:szCs w:val="18"/>
        </w:rPr>
        <w:t>деперсонализированных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данных.</w:t>
      </w:r>
    </w:p>
    <w:p w14:paraId="28CF595B" w14:textId="77777777" w:rsidR="0006459E" w:rsidRDefault="0006459E">
      <w:pPr>
        <w:jc w:val="both"/>
        <w:rPr>
          <w:rFonts w:ascii="Arial" w:hAnsi="Arial" w:cs="Arial"/>
          <w:sz w:val="18"/>
          <w:szCs w:val="18"/>
        </w:rPr>
      </w:pPr>
    </w:p>
    <w:p w14:paraId="35A3B80C" w14:textId="77777777" w:rsidR="0006459E" w:rsidRDefault="00885C96">
      <w:pPr>
        <w:pStyle w:val="1"/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8. Меры по обеспечению безопасности персональных данных при их обработке, принимаемые Администрацией</w:t>
      </w:r>
    </w:p>
    <w:p w14:paraId="64D882D8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 Администрация обязана принимать правовые, организационные и технические меры, необходимые и достаточные для обеспечения выполнения обязанностей, установленных законодательством РФ, и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самостоятельно определяя состав и перечень необходимых и достаточных мер, в частности:</w:t>
      </w:r>
    </w:p>
    <w:p w14:paraId="6120742E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8.1.1. Назначение ответственного за организацию обработки персональных данных.</w:t>
      </w:r>
    </w:p>
    <w:p w14:paraId="3515EF24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8.1.2. Издание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нарушений.</w:t>
      </w:r>
    </w:p>
    <w:p w14:paraId="2583F72B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8.1.3. Ознакомление работников Администрации,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настоящим Положением, определяющим политику Администрации в отношении обработки персональных данных Пользователей, локальными актами по вопросам обработки персональных данных, и (или) обучение указанных работников.</w:t>
      </w:r>
    </w:p>
    <w:p w14:paraId="52AE0436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8.1.4. Взятие с контрагентов обязательства сохранять и обеспечивать защиту конфиденциальности персональных данных Пользователей, в случае если Администрация привлекает контрагентов для обслуживания какого-либо из Ресурсов либо для совершения иных действий, необходимых для исполнения Администрацией Пользовательского соглашения.</w:t>
      </w:r>
    </w:p>
    <w:p w14:paraId="78E4726A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8.1.5. Осуществление внутреннего контроля и (или) аудита соответствия обработки персональных данных требованиям законодательства РФ, в том числе требованиям к защите персональных данных, настоящему Положению и иным локальным актам.</w:t>
      </w:r>
    </w:p>
    <w:p w14:paraId="6F0654CD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8.1.6. Определение угроз безопасности персональных данных при их обработке, оценка вреда, который может быть причинен Пользователям в случае нарушения требований законодательства РФ, соотношение указанного вреда и принимаемых Администрацией мер, направленных на обеспечение выполнения обязанностей, предусмотренных законодательством РФ:</w:t>
      </w:r>
    </w:p>
    <w:p w14:paraId="60F025E5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8.1.6.1. применение средств защиты и технических мер по обеспечению безопасности персональных данных;</w:t>
      </w:r>
    </w:p>
    <w:p w14:paraId="77EAB1E8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8.1.6.2. оценка эффективности принимаемых мер по обеспечению безопасности персональных данных;</w:t>
      </w:r>
    </w:p>
    <w:p w14:paraId="01B80AD2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8.1.6.3. учет машинных носителей персональных данных;</w:t>
      </w:r>
    </w:p>
    <w:p w14:paraId="0C83BF62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8.1.6.4. обнаружение фактов несанкционированного доступа к персональным данным и принятие мер, направленных на устранение возможности несанкционированного доступа и устранение последствий;</w:t>
      </w:r>
    </w:p>
    <w:p w14:paraId="3551C2B5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8.1.6.5. восстановление персональных данных, модифицированных или уничтоженных вследствие несанкционированного доступа к ним;</w:t>
      </w:r>
    </w:p>
    <w:p w14:paraId="1CA77BC1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8.1.6.6.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14:paraId="604355D1" w14:textId="77777777" w:rsidR="0006459E" w:rsidRDefault="00885C96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8.1.6.7. 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12402C0D" w14:textId="77777777" w:rsidR="0006459E" w:rsidRDefault="00885C96">
      <w:pPr>
        <w:ind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8.2. При утрате или разглашении персональных данных Администрация информирует Пользователя об утрате или разглашении персональных данных.</w:t>
      </w:r>
    </w:p>
    <w:p w14:paraId="42E6A6EB" w14:textId="77777777" w:rsidR="0006459E" w:rsidRDefault="00885C96">
      <w:pPr>
        <w:ind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8.3.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59E680E" w14:textId="77777777" w:rsidR="0006459E" w:rsidRDefault="00885C96">
      <w:pPr>
        <w:ind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8.4. Администрация самостоятельно определяет необходимость применения мер по обеспечению безопасности </w:t>
      </w:r>
      <w:proofErr w:type="spellStart"/>
      <w:r>
        <w:rPr>
          <w:rFonts w:ascii="Arial" w:hAnsi="Arial" w:cs="Arial"/>
          <w:bCs/>
          <w:sz w:val="18"/>
          <w:szCs w:val="18"/>
        </w:rPr>
        <w:t>деперсонализированных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данных.</w:t>
      </w:r>
    </w:p>
    <w:p w14:paraId="490A9D07" w14:textId="77777777" w:rsidR="0006459E" w:rsidRDefault="0006459E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3736FB5F" w14:textId="77777777" w:rsidR="0006459E" w:rsidRDefault="00885C96">
      <w:pPr>
        <w:pStyle w:val="1"/>
        <w:spacing w:before="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9. Прекращение обработки данных</w:t>
      </w:r>
    </w:p>
    <w:p w14:paraId="53563F95" w14:textId="5389C19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9.1. Пользователь имеет право направить Администрации заявление о прекращении обработки персональных данных в письменной форме по адресу юридического лица Администрации либо на адрес электронной почты Администрации </w:t>
      </w:r>
      <w:r w:rsidRPr="007F68CA">
        <w:rPr>
          <w:rFonts w:ascii="Arial" w:hAnsi="Arial" w:cs="Arial"/>
          <w:sz w:val="18"/>
          <w:szCs w:val="18"/>
          <w:lang w:val="en-US"/>
        </w:rPr>
        <w:t>info</w:t>
      </w:r>
      <w:r w:rsidRPr="007F68CA">
        <w:rPr>
          <w:rFonts w:ascii="Arial" w:hAnsi="Arial" w:cs="Arial"/>
          <w:sz w:val="18"/>
          <w:szCs w:val="18"/>
        </w:rPr>
        <w:t>@</w:t>
      </w:r>
      <w:proofErr w:type="spellStart"/>
      <w:r w:rsidRPr="007F68CA">
        <w:rPr>
          <w:rFonts w:ascii="Arial" w:hAnsi="Arial" w:cs="Arial"/>
          <w:sz w:val="18"/>
          <w:szCs w:val="18"/>
          <w:lang w:val="en-US"/>
        </w:rPr>
        <w:t>findsport</w:t>
      </w:r>
      <w:proofErr w:type="spellEnd"/>
      <w:r w:rsidRPr="007F68CA">
        <w:rPr>
          <w:rFonts w:ascii="Arial" w:hAnsi="Arial" w:cs="Arial"/>
          <w:sz w:val="18"/>
          <w:szCs w:val="18"/>
        </w:rPr>
        <w:t>.</w:t>
      </w:r>
      <w:proofErr w:type="spellStart"/>
      <w:r w:rsidRPr="007F68CA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7F68CA" w:rsidRPr="007F68CA">
        <w:rPr>
          <w:rFonts w:ascii="Arial" w:hAnsi="Arial" w:cs="Arial"/>
          <w:sz w:val="18"/>
          <w:szCs w:val="18"/>
        </w:rPr>
        <w:t xml:space="preserve">, </w:t>
      </w:r>
      <w:r w:rsidR="007F68CA" w:rsidRPr="007F68CA">
        <w:rPr>
          <w:rFonts w:ascii="Arial" w:hAnsi="Arial" w:cs="Arial"/>
          <w:sz w:val="18"/>
          <w:szCs w:val="18"/>
          <w:lang w:val="en-US"/>
        </w:rPr>
        <w:t>av</w:t>
      </w:r>
      <w:r w:rsidR="007F68CA" w:rsidRPr="007F68CA">
        <w:rPr>
          <w:rFonts w:ascii="Arial" w:hAnsi="Arial" w:cs="Arial"/>
          <w:sz w:val="18"/>
          <w:szCs w:val="18"/>
        </w:rPr>
        <w:t>@</w:t>
      </w:r>
      <w:proofErr w:type="spellStart"/>
      <w:r w:rsidR="007F68CA" w:rsidRPr="007F68CA">
        <w:rPr>
          <w:rFonts w:ascii="Arial" w:hAnsi="Arial" w:cs="Arial"/>
          <w:sz w:val="18"/>
          <w:szCs w:val="18"/>
          <w:lang w:val="en-US"/>
        </w:rPr>
        <w:t>findsport</w:t>
      </w:r>
      <w:proofErr w:type="spellEnd"/>
      <w:r w:rsidR="007F68CA" w:rsidRPr="007F68CA">
        <w:rPr>
          <w:rFonts w:ascii="Arial" w:hAnsi="Arial" w:cs="Arial"/>
          <w:sz w:val="18"/>
          <w:szCs w:val="18"/>
        </w:rPr>
        <w:t>.</w:t>
      </w:r>
      <w:proofErr w:type="spellStart"/>
      <w:r w:rsidR="007F68CA" w:rsidRPr="007F68CA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7F68CA" w:rsidRPr="007F68CA">
        <w:rPr>
          <w:rFonts w:ascii="Arial" w:hAnsi="Arial" w:cs="Arial"/>
          <w:sz w:val="18"/>
          <w:szCs w:val="18"/>
        </w:rPr>
        <w:t xml:space="preserve"> и иные адреса электронной почты с почтовым доменом @</w:t>
      </w:r>
      <w:proofErr w:type="spellStart"/>
      <w:r w:rsidR="007F68CA" w:rsidRPr="007F68CA">
        <w:rPr>
          <w:rFonts w:ascii="Arial" w:hAnsi="Arial" w:cs="Arial"/>
          <w:sz w:val="18"/>
          <w:szCs w:val="18"/>
          <w:lang w:val="en-US"/>
        </w:rPr>
        <w:t>findsport</w:t>
      </w:r>
      <w:proofErr w:type="spellEnd"/>
      <w:r w:rsidR="007F68CA" w:rsidRPr="007F68CA">
        <w:rPr>
          <w:rFonts w:ascii="Arial" w:hAnsi="Arial" w:cs="Arial"/>
          <w:sz w:val="18"/>
          <w:szCs w:val="18"/>
        </w:rPr>
        <w:t>.</w:t>
      </w:r>
      <w:proofErr w:type="spellStart"/>
      <w:r w:rsidR="007F68CA" w:rsidRPr="007F68CA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однако, при этом Пользователь обязан прекратить использование Ресурсов, в противном случае при начале использования любого из указанных Ресурсов Пользовательское соглашение считается вновь заключенным, и Администрация имеет право осуществлять обработку персональных данных. В случае направления Пользователем указанного заявления персональные данные будут удалены из соответствующего Ресурса либо в отношении персональных данных будут осуществлены иные, возможные в соответствии с положениями Федерального закона от 27.07.2006 № 152-ФЗ «О персональных данных», действия, </w:t>
      </w:r>
      <w:proofErr w:type="gramStart"/>
      <w:r>
        <w:rPr>
          <w:rFonts w:ascii="Arial" w:hAnsi="Arial" w:cs="Arial"/>
          <w:bCs/>
          <w:sz w:val="18"/>
          <w:szCs w:val="18"/>
        </w:rPr>
        <w:t>при условии если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удаление персональных данных или выполнение иных действий не нарушит прав других Пользователей, например, в случае если Пользователем не завершена сделка. Однако, поскольку персональные данные Пользователя могут находиться вне Ресурсов у Организаторов, Оператора платежей или иных лиц, которым Пользователь предоставил такие данные, Пользователь в случае необходимости обязан самостоятельно обратиться к соответствующему лицу с заявлением о прекращении обработки персональных данных. Администрация не контролирует и не несет ответственности за обработку персональных данных указанными лицами.</w:t>
      </w:r>
    </w:p>
    <w:p w14:paraId="2ED20954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Администрация имеет право удалить персональные данные Пользователя, а также Личный кабинет и другую информацию о Пользователе в случае, если с момента последнего использования Пользователем Личного кабинета прошло более 3 лет либо если в отношении Пользователя поступило более двух сообщений о нарушении им прав других Пользователей, Организаторов или иных лиц, а также если Пользователь более двух раз нарушил положения Пользовательского соглашения.</w:t>
      </w:r>
    </w:p>
    <w:p w14:paraId="4ABC98F5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9.3. Порядок прекращения обработки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деперсонализированных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данных определяется Администрацией самостоятельно.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Заявления Пользователей о прекращении обработки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деперсонализированных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данных Администрацией не принимаются ввиду невозможности определения принадлежности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деперсонализированных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данных конкретному Пользователю.</w:t>
      </w:r>
    </w:p>
    <w:p w14:paraId="4044C6BF" w14:textId="77777777" w:rsidR="0006459E" w:rsidRDefault="0006459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9895BC3" w14:textId="77777777" w:rsidR="0006459E" w:rsidRDefault="00885C96">
      <w:pPr>
        <w:pStyle w:val="1"/>
        <w:spacing w:before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Ответственность сторон</w:t>
      </w:r>
    </w:p>
    <w:p w14:paraId="15922188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10.1. Лица, виновные в нарушении норм, регулирующих получение, обработку и защиту персональных данных субъекта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Российской̆ Федерации.</w:t>
      </w:r>
    </w:p>
    <w:p w14:paraId="221D2225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10.2. Вред, причиненный субъекту персональных данных вследствие нарушения его прав, нарушения правил обработки персональных данных, а также требований к защите персональных данных, установленных законодательством РФ, подлежит возмещению в соответствии с законодательством Российской̆ Федерации.</w:t>
      </w:r>
    </w:p>
    <w:p w14:paraId="52B3A0B5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10.3. В случае нарушения Конфиденциальности персональных данных Администрация не несёт ответственности, если данная конфиденциальная информация:</w:t>
      </w:r>
    </w:p>
    <w:p w14:paraId="50293398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10.3.1. Стала публичной до её утраты или разглашения.</w:t>
      </w:r>
    </w:p>
    <w:p w14:paraId="57AD2103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10.3.2. Была получена от третьей стороны до момента её получения Администрацией от Пользователя.</w:t>
      </w:r>
    </w:p>
    <w:p w14:paraId="27D86548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10.3.3. Была разглашена с согласия Пользователя.</w:t>
      </w:r>
    </w:p>
    <w:p w14:paraId="33B231EE" w14:textId="77777777" w:rsidR="0006459E" w:rsidRDefault="0006459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63248D5" w14:textId="77777777" w:rsidR="0006459E" w:rsidRDefault="00885C96">
      <w:pPr>
        <w:pStyle w:val="1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11. Разрешение споров</w:t>
      </w:r>
    </w:p>
    <w:p w14:paraId="6220F742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11.1.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о добровольном урегулировании спора).</w:t>
      </w:r>
    </w:p>
    <w:p w14:paraId="25BA7DB0" w14:textId="77777777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11.2. Получатель претензии в течение 10 (десяти) рабочих дней со дня получения претензии, письменно направляет ответ о результатах рассмотрения претензии.</w:t>
      </w:r>
    </w:p>
    <w:p w14:paraId="7E749330" w14:textId="14703AAC" w:rsidR="0006459E" w:rsidRDefault="00885C9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11.3.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593F98DD" w14:textId="77777777" w:rsidR="0006459E" w:rsidRDefault="0006459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7D83D02" w14:textId="77777777" w:rsidR="0006459E" w:rsidRDefault="00885C96">
      <w:pPr>
        <w:jc w:val="both"/>
        <w:outlineLvl w:val="0"/>
        <w:rPr>
          <w:rFonts w:ascii="Arial" w:hAnsi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12</w:t>
      </w:r>
      <w:r>
        <w:rPr>
          <w:rFonts w:ascii="Arial" w:hAnsi="Arial"/>
          <w:b/>
          <w:bCs/>
          <w:color w:val="000000"/>
        </w:rPr>
        <w:t>. Адреса и реквизиты Администрации</w:t>
      </w:r>
    </w:p>
    <w:p w14:paraId="3DA9770E" w14:textId="77777777" w:rsidR="0006459E" w:rsidRDefault="00885C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ООО «</w:t>
      </w:r>
      <w:proofErr w:type="spellStart"/>
      <w:r>
        <w:rPr>
          <w:rFonts w:ascii="Arial" w:eastAsia="Arial" w:hAnsi="Arial" w:cs="Arial"/>
          <w:b/>
          <w:bCs/>
          <w:color w:val="000000"/>
          <w:sz w:val="18"/>
          <w:szCs w:val="18"/>
        </w:rPr>
        <w:t>Файнд</w:t>
      </w:r>
      <w:proofErr w:type="spellEnd"/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Спорт»</w:t>
      </w:r>
    </w:p>
    <w:p w14:paraId="29491B58" w14:textId="77777777" w:rsidR="0006459E" w:rsidRDefault="00885C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Cs/>
          <w:color w:val="000000"/>
          <w:sz w:val="18"/>
          <w:szCs w:val="18"/>
        </w:rPr>
        <w:t>Юридический и почтовый адрес: 125502, г. Москва, ул. Фестивальная д.53, к.4, кв. 389</w:t>
      </w:r>
    </w:p>
    <w:p w14:paraId="74AACED7" w14:textId="77777777" w:rsidR="0006459E" w:rsidRDefault="00885C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Фактический адрес: </w:t>
      </w:r>
      <w:r>
        <w:rPr>
          <w:rFonts w:ascii="Arial" w:eastAsia="Arial" w:hAnsi="Arial" w:cs="Arial"/>
          <w:bCs/>
          <w:color w:val="000000"/>
          <w:sz w:val="18"/>
          <w:szCs w:val="18"/>
        </w:rPr>
        <w:t>125315, г. Москва, Ленинградский проспект, 80к17 оф 33</w:t>
      </w:r>
    </w:p>
    <w:p w14:paraId="57CE0012" w14:textId="77777777" w:rsidR="0006459E" w:rsidRDefault="00885C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ОГРН </w:t>
      </w:r>
      <w:bookmarkStart w:id="37" w:name="_Hlk55758810"/>
      <w:r>
        <w:rPr>
          <w:rFonts w:ascii="Arial" w:eastAsia="Arial" w:hAnsi="Arial" w:cs="Arial"/>
          <w:color w:val="000000"/>
          <w:sz w:val="18"/>
          <w:szCs w:val="18"/>
        </w:rPr>
        <w:t>1207700328307</w:t>
      </w:r>
      <w:bookmarkEnd w:id="37"/>
    </w:p>
    <w:p w14:paraId="14E59705" w14:textId="77777777" w:rsidR="0006459E" w:rsidRDefault="00885C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ИНН 7743346499, КПП 774301001</w:t>
      </w:r>
    </w:p>
    <w:p w14:paraId="46DF648C" w14:textId="77777777" w:rsidR="0006459E" w:rsidRDefault="00885C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Телефон: +7 (499) 501-34-12</w:t>
      </w:r>
    </w:p>
    <w:p w14:paraId="03211E83" w14:textId="098A8597" w:rsidR="0006459E" w:rsidRDefault="00885C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lang w:val="en-US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  <w:lang w:val="en-US"/>
        </w:rPr>
        <w:t>mail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 w:rsidRPr="007F68CA">
        <w:rPr>
          <w:rFonts w:ascii="Arial" w:eastAsia="Arial" w:hAnsi="Arial" w:cs="Arial"/>
          <w:sz w:val="18"/>
          <w:szCs w:val="18"/>
          <w:lang w:val="en-US"/>
        </w:rPr>
        <w:t>info</w:t>
      </w:r>
      <w:r w:rsidRPr="007F68CA">
        <w:rPr>
          <w:rFonts w:ascii="Arial" w:eastAsia="Arial" w:hAnsi="Arial" w:cs="Arial"/>
          <w:sz w:val="18"/>
          <w:szCs w:val="18"/>
        </w:rPr>
        <w:t>@</w:t>
      </w:r>
      <w:proofErr w:type="spellStart"/>
      <w:r w:rsidRPr="007F68CA">
        <w:rPr>
          <w:rFonts w:ascii="Arial" w:eastAsia="Arial" w:hAnsi="Arial" w:cs="Arial"/>
          <w:sz w:val="18"/>
          <w:szCs w:val="18"/>
          <w:lang w:val="en-US"/>
        </w:rPr>
        <w:t>findsport</w:t>
      </w:r>
      <w:proofErr w:type="spellEnd"/>
      <w:r w:rsidRPr="007F68CA">
        <w:rPr>
          <w:rFonts w:ascii="Arial" w:eastAsia="Arial" w:hAnsi="Arial" w:cs="Arial"/>
          <w:sz w:val="18"/>
          <w:szCs w:val="18"/>
        </w:rPr>
        <w:t>.</w:t>
      </w:r>
      <w:proofErr w:type="spellStart"/>
      <w:r w:rsidRPr="007F68CA">
        <w:rPr>
          <w:rFonts w:ascii="Arial" w:eastAsia="Arial" w:hAnsi="Arial" w:cs="Arial"/>
          <w:sz w:val="18"/>
          <w:szCs w:val="18"/>
          <w:lang w:val="en-US"/>
        </w:rPr>
        <w:t>ru</w:t>
      </w:r>
      <w:proofErr w:type="spellEnd"/>
      <w:r w:rsidR="007F68CA" w:rsidRPr="007F68CA">
        <w:rPr>
          <w:rFonts w:ascii="Arial" w:eastAsia="Arial" w:hAnsi="Arial" w:cs="Arial"/>
          <w:sz w:val="18"/>
          <w:szCs w:val="18"/>
        </w:rPr>
        <w:t xml:space="preserve">, </w:t>
      </w:r>
      <w:r w:rsidR="007F68CA" w:rsidRPr="007F68CA">
        <w:rPr>
          <w:rFonts w:ascii="Arial" w:eastAsia="Arial" w:hAnsi="Arial" w:cs="Arial"/>
          <w:sz w:val="18"/>
          <w:szCs w:val="18"/>
          <w:lang w:val="en-US"/>
        </w:rPr>
        <w:t>av</w:t>
      </w:r>
      <w:r w:rsidR="007F68CA" w:rsidRPr="007F68CA">
        <w:rPr>
          <w:rFonts w:ascii="Arial" w:eastAsia="Arial" w:hAnsi="Arial" w:cs="Arial"/>
          <w:sz w:val="18"/>
          <w:szCs w:val="18"/>
        </w:rPr>
        <w:t>@</w:t>
      </w:r>
      <w:proofErr w:type="spellStart"/>
      <w:r w:rsidR="007F68CA" w:rsidRPr="007F68CA">
        <w:rPr>
          <w:rFonts w:ascii="Arial" w:eastAsia="Arial" w:hAnsi="Arial" w:cs="Arial"/>
          <w:sz w:val="18"/>
          <w:szCs w:val="18"/>
          <w:lang w:val="en-US"/>
        </w:rPr>
        <w:t>findsport</w:t>
      </w:r>
      <w:proofErr w:type="spellEnd"/>
      <w:r w:rsidR="007F68CA" w:rsidRPr="007F68CA">
        <w:rPr>
          <w:rFonts w:ascii="Arial" w:eastAsia="Arial" w:hAnsi="Arial" w:cs="Arial"/>
          <w:sz w:val="18"/>
          <w:szCs w:val="18"/>
        </w:rPr>
        <w:t>.</w:t>
      </w:r>
      <w:proofErr w:type="spellStart"/>
      <w:r w:rsidR="007F68CA" w:rsidRPr="007F68CA">
        <w:rPr>
          <w:rFonts w:ascii="Arial" w:eastAsia="Arial" w:hAnsi="Arial" w:cs="Arial"/>
          <w:sz w:val="18"/>
          <w:szCs w:val="18"/>
          <w:lang w:val="en-US"/>
        </w:rPr>
        <w:t>ru</w:t>
      </w:r>
      <w:proofErr w:type="spellEnd"/>
      <w:r w:rsidR="007F68CA" w:rsidRPr="007F68CA">
        <w:rPr>
          <w:rFonts w:ascii="Arial" w:eastAsia="Arial" w:hAnsi="Arial" w:cs="Arial"/>
          <w:sz w:val="18"/>
          <w:szCs w:val="18"/>
        </w:rPr>
        <w:t xml:space="preserve"> и иные адреса электронной почты с почтовым доменом @</w:t>
      </w:r>
      <w:proofErr w:type="spellStart"/>
      <w:r w:rsidR="007F68CA" w:rsidRPr="007F68CA">
        <w:rPr>
          <w:rFonts w:ascii="Arial" w:eastAsia="Arial" w:hAnsi="Arial" w:cs="Arial"/>
          <w:sz w:val="18"/>
          <w:szCs w:val="18"/>
          <w:lang w:val="en-US"/>
        </w:rPr>
        <w:t>findsport</w:t>
      </w:r>
      <w:proofErr w:type="spellEnd"/>
      <w:r w:rsidR="007F68CA" w:rsidRPr="007F68CA">
        <w:rPr>
          <w:rFonts w:ascii="Arial" w:eastAsia="Arial" w:hAnsi="Arial" w:cs="Arial"/>
          <w:sz w:val="18"/>
          <w:szCs w:val="18"/>
        </w:rPr>
        <w:t>.</w:t>
      </w:r>
      <w:proofErr w:type="spellStart"/>
      <w:r w:rsidR="007F68CA" w:rsidRPr="007F68CA">
        <w:rPr>
          <w:rFonts w:ascii="Arial" w:eastAsia="Arial" w:hAnsi="Arial" w:cs="Arial"/>
          <w:sz w:val="18"/>
          <w:szCs w:val="18"/>
          <w:lang w:val="en-US"/>
        </w:rPr>
        <w:t>ru</w:t>
      </w:r>
      <w:proofErr w:type="spellEnd"/>
    </w:p>
    <w:p w14:paraId="289C3E4A" w14:textId="77777777" w:rsidR="0006459E" w:rsidRDefault="0006459E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</w:p>
    <w:sectPr w:rsidR="0006459E">
      <w:footerReference w:type="default" r:id="rId8"/>
      <w:headerReference w:type="first" r:id="rId9"/>
      <w:footerReference w:type="first" r:id="rId10"/>
      <w:pgSz w:w="11906" w:h="16838"/>
      <w:pgMar w:top="851" w:right="851" w:bottom="851" w:left="1134" w:header="284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FE02" w14:textId="77777777" w:rsidR="007058E8" w:rsidRDefault="007058E8">
      <w:r>
        <w:separator/>
      </w:r>
    </w:p>
  </w:endnote>
  <w:endnote w:type="continuationSeparator" w:id="0">
    <w:p w14:paraId="0D91341F" w14:textId="77777777" w:rsidR="007058E8" w:rsidRDefault="007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594058"/>
      <w:docPartObj>
        <w:docPartGallery w:val="Page Numbers (Bottom of Page)"/>
        <w:docPartUnique/>
      </w:docPartObj>
    </w:sdtPr>
    <w:sdtEndPr/>
    <w:sdtContent>
      <w:p w14:paraId="1E92BCD1" w14:textId="77777777" w:rsidR="0006459E" w:rsidRDefault="00885C96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1F0" w14:textId="77777777" w:rsidR="0006459E" w:rsidRDefault="00885C96">
    <w:pPr>
      <w:pStyle w:val="aff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908" w14:textId="77777777" w:rsidR="007058E8" w:rsidRDefault="007058E8">
      <w:r>
        <w:separator/>
      </w:r>
    </w:p>
  </w:footnote>
  <w:footnote w:type="continuationSeparator" w:id="0">
    <w:p w14:paraId="68A02EA0" w14:textId="77777777" w:rsidR="007058E8" w:rsidRDefault="0070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ECE1" w14:textId="77777777" w:rsidR="0006459E" w:rsidRDefault="00885C96">
    <w:pPr>
      <w:shd w:val="clear" w:color="auto" w:fill="FFFFFF"/>
      <w:jc w:val="right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Российская Федерация, город Москва</w:t>
    </w:r>
  </w:p>
  <w:p w14:paraId="7A621F0B" w14:textId="5169B335" w:rsidR="0006459E" w:rsidRDefault="00885C96">
    <w:pPr>
      <w:shd w:val="clear" w:color="auto" w:fill="FFFFFF"/>
      <w:jc w:val="right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 xml:space="preserve">Дата размещения: </w:t>
    </w:r>
    <w:del w:id="38" w:author="Microsoft Office User" w:date="2022-10-04T17:12:00Z">
      <w:r w:rsidRPr="00AF6399" w:rsidDel="00AF6399">
        <w:rPr>
          <w:rFonts w:ascii="Arial" w:hAnsi="Arial" w:cs="Arial"/>
          <w:bCs/>
          <w:color w:val="000000"/>
          <w:sz w:val="18"/>
          <w:szCs w:val="18"/>
          <w:rPrChange w:id="39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  <w:highlight w:val="yellow"/>
            </w:rPr>
          </w:rPrChange>
        </w:rPr>
        <w:delText>__.__</w:delText>
      </w:r>
      <w:r w:rsidDel="00AF6399">
        <w:rPr>
          <w:rFonts w:ascii="Arial" w:hAnsi="Arial" w:cs="Arial"/>
          <w:bCs/>
          <w:color w:val="000000"/>
          <w:sz w:val="18"/>
          <w:szCs w:val="18"/>
        </w:rPr>
        <w:delText>.</w:delText>
      </w:r>
    </w:del>
    <w:ins w:id="40" w:author="Microsoft Office User" w:date="2022-10-04T17:12:00Z">
      <w:r w:rsidR="00AF6399" w:rsidRPr="00AF6399">
        <w:rPr>
          <w:rFonts w:ascii="Arial" w:hAnsi="Arial" w:cs="Arial"/>
          <w:bCs/>
          <w:color w:val="000000"/>
          <w:sz w:val="18"/>
          <w:szCs w:val="18"/>
          <w:rPrChange w:id="41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  <w:highlight w:val="yellow"/>
              <w:lang w:val="en-US"/>
            </w:rPr>
          </w:rPrChange>
        </w:rPr>
        <w:t>07</w:t>
      </w:r>
      <w:r w:rsidR="00AF6399" w:rsidRPr="00AF6399">
        <w:rPr>
          <w:rFonts w:ascii="Arial" w:hAnsi="Arial" w:cs="Arial"/>
          <w:bCs/>
          <w:color w:val="000000"/>
          <w:sz w:val="18"/>
          <w:szCs w:val="18"/>
          <w:rPrChange w:id="42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  <w:highlight w:val="yellow"/>
            </w:rPr>
          </w:rPrChange>
        </w:rPr>
        <w:t>.</w:t>
      </w:r>
      <w:r w:rsidR="00AF6399" w:rsidRPr="00AF6399">
        <w:rPr>
          <w:rFonts w:ascii="Arial" w:hAnsi="Arial" w:cs="Arial"/>
          <w:bCs/>
          <w:color w:val="000000"/>
          <w:sz w:val="18"/>
          <w:szCs w:val="18"/>
          <w:rPrChange w:id="43" w:author="Microsoft Office User" w:date="2022-10-04T17:13:00Z">
            <w:rPr>
              <w:rFonts w:ascii="Arial" w:hAnsi="Arial" w:cs="Arial"/>
              <w:bCs/>
              <w:color w:val="000000"/>
              <w:sz w:val="18"/>
              <w:szCs w:val="18"/>
              <w:lang w:val="en-US"/>
            </w:rPr>
          </w:rPrChange>
        </w:rPr>
        <w:t>10</w:t>
      </w:r>
      <w:r w:rsidR="00AF6399">
        <w:rPr>
          <w:rFonts w:ascii="Arial" w:hAnsi="Arial" w:cs="Arial"/>
          <w:bCs/>
          <w:color w:val="000000"/>
          <w:sz w:val="18"/>
          <w:szCs w:val="18"/>
        </w:rPr>
        <w:t>.</w:t>
      </w:r>
    </w:ins>
    <w:r>
      <w:rPr>
        <w:rFonts w:ascii="Arial" w:hAnsi="Arial" w:cs="Arial"/>
        <w:bCs/>
        <w:color w:val="000000"/>
        <w:sz w:val="18"/>
        <w:szCs w:val="18"/>
      </w:rPr>
      <w:t>2022</w:t>
    </w:r>
  </w:p>
  <w:p w14:paraId="214DE8C1" w14:textId="66E61B62" w:rsidR="0006459E" w:rsidRPr="00AF6399" w:rsidRDefault="00885C96">
    <w:pPr>
      <w:shd w:val="clear" w:color="auto" w:fill="FFFFFF"/>
      <w:jc w:val="right"/>
      <w:rPr>
        <w:rFonts w:ascii="Arial" w:hAnsi="Arial" w:cs="Arial"/>
        <w:bCs/>
        <w:color w:val="000000"/>
        <w:sz w:val="18"/>
        <w:szCs w:val="18"/>
        <w:rPrChange w:id="44" w:author="Microsoft Office User" w:date="2022-10-04T17:13:00Z">
          <w:rPr>
            <w:rFonts w:ascii="Arial" w:eastAsia="Arial" w:hAnsi="Arial" w:cs="Arial"/>
            <w:color w:val="000000"/>
            <w:sz w:val="22"/>
            <w:szCs w:val="22"/>
          </w:rPr>
        </w:rPrChange>
      </w:rPr>
    </w:pPr>
    <w:r>
      <w:rPr>
        <w:rFonts w:ascii="Arial" w:hAnsi="Arial" w:cs="Arial"/>
        <w:bCs/>
        <w:color w:val="000000"/>
        <w:sz w:val="18"/>
        <w:szCs w:val="18"/>
      </w:rPr>
      <w:t xml:space="preserve">Дата вступления в силу: </w:t>
    </w:r>
    <w:ins w:id="45" w:author="Microsoft Office User" w:date="2022-10-04T17:13:00Z">
      <w:r w:rsidR="00AF6399" w:rsidRPr="00AF6399">
        <w:rPr>
          <w:rFonts w:ascii="Arial" w:hAnsi="Arial" w:cs="Arial"/>
          <w:bCs/>
          <w:color w:val="000000"/>
          <w:sz w:val="18"/>
          <w:szCs w:val="18"/>
          <w:rPrChange w:id="46" w:author="Microsoft Office User" w:date="2022-10-04T17:13:00Z">
            <w:rPr>
              <w:rFonts w:ascii="Calibri" w:eastAsia="Calibri" w:hAnsi="Calibri"/>
              <w:sz w:val="22"/>
              <w:szCs w:val="22"/>
              <w:highlight w:val="yellow"/>
              <w:lang w:val="en-US" w:eastAsia="en-US"/>
            </w:rPr>
          </w:rPrChange>
        </w:rPr>
        <w:t>08</w:t>
      </w:r>
    </w:ins>
    <w:del w:id="47" w:author="Microsoft Office User" w:date="2022-10-04T17:13:00Z">
      <w:r w:rsidRPr="00AF6399" w:rsidDel="00AF6399">
        <w:rPr>
          <w:rFonts w:ascii="Arial" w:hAnsi="Arial" w:cs="Arial"/>
          <w:bCs/>
          <w:color w:val="000000"/>
          <w:sz w:val="18"/>
          <w:szCs w:val="18"/>
          <w:rPrChange w:id="48" w:author="Microsoft Office User" w:date="2022-10-04T17:13:00Z">
            <w:rPr>
              <w:rFonts w:ascii="Calibri" w:eastAsia="Calibri" w:hAnsi="Calibri"/>
              <w:sz w:val="22"/>
              <w:szCs w:val="22"/>
              <w:highlight w:val="yellow"/>
              <w:lang w:eastAsia="en-US"/>
            </w:rPr>
          </w:rPrChange>
        </w:rPr>
        <w:delText>__</w:delText>
      </w:r>
    </w:del>
    <w:r w:rsidRPr="00AF6399">
      <w:rPr>
        <w:rFonts w:ascii="Arial" w:hAnsi="Arial" w:cs="Arial"/>
        <w:bCs/>
        <w:color w:val="000000"/>
        <w:sz w:val="18"/>
        <w:szCs w:val="18"/>
        <w:rPrChange w:id="49" w:author="Microsoft Office User" w:date="2022-10-04T17:13:00Z">
          <w:rPr>
            <w:rFonts w:ascii="Calibri" w:eastAsia="Calibri" w:hAnsi="Calibri"/>
            <w:sz w:val="22"/>
            <w:szCs w:val="22"/>
            <w:highlight w:val="yellow"/>
            <w:lang w:eastAsia="en-US"/>
          </w:rPr>
        </w:rPrChange>
      </w:rPr>
      <w:t>.</w:t>
    </w:r>
    <w:ins w:id="50" w:author="Microsoft Office User" w:date="2022-10-04T17:12:00Z">
      <w:r w:rsidR="00AF6399" w:rsidRPr="00AF6399">
        <w:rPr>
          <w:rFonts w:ascii="Arial" w:hAnsi="Arial" w:cs="Arial"/>
          <w:bCs/>
          <w:color w:val="000000"/>
          <w:sz w:val="18"/>
          <w:szCs w:val="18"/>
          <w:rPrChange w:id="51" w:author="Microsoft Office User" w:date="2022-10-04T17:13:00Z">
            <w:rPr>
              <w:rFonts w:ascii="Calibri" w:eastAsia="Calibri" w:hAnsi="Calibri"/>
              <w:sz w:val="22"/>
              <w:szCs w:val="22"/>
              <w:highlight w:val="yellow"/>
              <w:lang w:val="en-US" w:eastAsia="en-US"/>
            </w:rPr>
          </w:rPrChange>
        </w:rPr>
        <w:t>10</w:t>
      </w:r>
    </w:ins>
    <w:del w:id="52" w:author="Microsoft Office User" w:date="2022-10-04T17:12:00Z">
      <w:r w:rsidRPr="00AF6399" w:rsidDel="00AF6399">
        <w:rPr>
          <w:rFonts w:ascii="Arial" w:hAnsi="Arial" w:cs="Arial"/>
          <w:bCs/>
          <w:color w:val="000000"/>
          <w:sz w:val="18"/>
          <w:szCs w:val="18"/>
          <w:rPrChange w:id="53" w:author="Microsoft Office User" w:date="2022-10-04T17:13:00Z">
            <w:rPr>
              <w:rFonts w:ascii="Calibri" w:eastAsia="Calibri" w:hAnsi="Calibri"/>
              <w:sz w:val="22"/>
              <w:szCs w:val="22"/>
              <w:highlight w:val="yellow"/>
              <w:lang w:eastAsia="en-US"/>
            </w:rPr>
          </w:rPrChange>
        </w:rPr>
        <w:delText>__</w:delText>
      </w:r>
    </w:del>
    <w:r>
      <w:rPr>
        <w:rFonts w:ascii="Arial" w:hAnsi="Arial" w:cs="Arial"/>
        <w:bCs/>
        <w:color w:val="000000"/>
        <w:sz w:val="18"/>
        <w:szCs w:val="18"/>
      </w:rPr>
      <w:t>.2022</w:t>
    </w:r>
  </w:p>
  <w:p w14:paraId="44E6F2FA" w14:textId="77777777" w:rsidR="0006459E" w:rsidRPr="00AF6399" w:rsidRDefault="0006459E">
    <w:pPr>
      <w:tabs>
        <w:tab w:val="center" w:pos="4677"/>
        <w:tab w:val="right" w:pos="9355"/>
      </w:tabs>
      <w:rPr>
        <w:rFonts w:ascii="Arial" w:hAnsi="Arial" w:cs="Arial"/>
        <w:bCs/>
        <w:color w:val="000000"/>
        <w:sz w:val="18"/>
        <w:szCs w:val="18"/>
        <w:rPrChange w:id="54" w:author="Microsoft Office User" w:date="2022-10-04T17:13:00Z">
          <w:rPr>
            <w:rFonts w:ascii="Calibri" w:eastAsia="Calibri" w:hAnsi="Calibri"/>
            <w:sz w:val="22"/>
            <w:szCs w:val="22"/>
            <w:lang w:eastAsia="en-US"/>
          </w:rPr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A32"/>
    <w:multiLevelType w:val="hybridMultilevel"/>
    <w:tmpl w:val="620A78B8"/>
    <w:lvl w:ilvl="0" w:tplc="C326F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CE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7E0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DEC3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1E4B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643B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3475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8E20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78E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E6F09"/>
    <w:multiLevelType w:val="hybridMultilevel"/>
    <w:tmpl w:val="1020FDC4"/>
    <w:lvl w:ilvl="0" w:tplc="E5EC2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5C8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8B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9C58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020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8619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5CA7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94D6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9E98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C67F4"/>
    <w:multiLevelType w:val="hybridMultilevel"/>
    <w:tmpl w:val="8C3A2374"/>
    <w:lvl w:ilvl="0" w:tplc="6190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45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24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00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0A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4B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E0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AC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19A1"/>
    <w:multiLevelType w:val="hybridMultilevel"/>
    <w:tmpl w:val="F1C0F0FC"/>
    <w:lvl w:ilvl="0" w:tplc="947CC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22D2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02B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C482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3A01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567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8AE4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38A2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62E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D70EB"/>
    <w:multiLevelType w:val="hybridMultilevel"/>
    <w:tmpl w:val="93048CFA"/>
    <w:lvl w:ilvl="0" w:tplc="B95ED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FC0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26E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EB8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54E4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F86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CCCA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5E4A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0E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B50C7"/>
    <w:multiLevelType w:val="hybridMultilevel"/>
    <w:tmpl w:val="4BDEE93A"/>
    <w:lvl w:ilvl="0" w:tplc="D7289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6C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EA5B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D212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9AF3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6A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CE70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A463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ACC0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84922"/>
    <w:multiLevelType w:val="hybridMultilevel"/>
    <w:tmpl w:val="26341306"/>
    <w:lvl w:ilvl="0" w:tplc="7DD4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7C52"/>
    <w:multiLevelType w:val="hybridMultilevel"/>
    <w:tmpl w:val="42B230E0"/>
    <w:lvl w:ilvl="0" w:tplc="62864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FCA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A045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04AB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6260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DAD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A8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BC06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2AB9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452B5F"/>
    <w:multiLevelType w:val="hybridMultilevel"/>
    <w:tmpl w:val="3604BCA0"/>
    <w:lvl w:ilvl="0" w:tplc="DFC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6C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EA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08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6F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C0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E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C1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0B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F4F6A"/>
    <w:multiLevelType w:val="hybridMultilevel"/>
    <w:tmpl w:val="CAAE026A"/>
    <w:lvl w:ilvl="0" w:tplc="F952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C85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C4A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8877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38F2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A28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2488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8637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2827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D3124"/>
    <w:multiLevelType w:val="hybridMultilevel"/>
    <w:tmpl w:val="B7EC80EA"/>
    <w:lvl w:ilvl="0" w:tplc="05D06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88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AF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47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6C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88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46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E1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3663A"/>
    <w:multiLevelType w:val="hybridMultilevel"/>
    <w:tmpl w:val="1898C788"/>
    <w:lvl w:ilvl="0" w:tplc="1F5EB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C41D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8C9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D05A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96D6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0EE5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2232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02A2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68F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730BF"/>
    <w:multiLevelType w:val="hybridMultilevel"/>
    <w:tmpl w:val="A1444A0E"/>
    <w:lvl w:ilvl="0" w:tplc="76A6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1CA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FE6B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A6DE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1EDA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B232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C045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E211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8F7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77E2F"/>
    <w:multiLevelType w:val="hybridMultilevel"/>
    <w:tmpl w:val="40A6936C"/>
    <w:lvl w:ilvl="0" w:tplc="FD6A7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401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A41A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0A62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AE5F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545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7CDE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EC12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103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01802"/>
    <w:multiLevelType w:val="hybridMultilevel"/>
    <w:tmpl w:val="770ECD02"/>
    <w:lvl w:ilvl="0" w:tplc="4006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6204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A4F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3209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16E1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3C7E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7CB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885B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B21D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27465"/>
    <w:multiLevelType w:val="hybridMultilevel"/>
    <w:tmpl w:val="3F54E530"/>
    <w:lvl w:ilvl="0" w:tplc="06429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C1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16E0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009C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362B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AC5C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9066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1AB1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B6A6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B0D73"/>
    <w:multiLevelType w:val="hybridMultilevel"/>
    <w:tmpl w:val="2F0AFD76"/>
    <w:lvl w:ilvl="0" w:tplc="62F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69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A1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6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04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8C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A1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C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2E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EEB"/>
    <w:multiLevelType w:val="hybridMultilevel"/>
    <w:tmpl w:val="E7EA9CD0"/>
    <w:lvl w:ilvl="0" w:tplc="61ECF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74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DE7D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09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CC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AFC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6F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891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6E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F1B21"/>
    <w:multiLevelType w:val="hybridMultilevel"/>
    <w:tmpl w:val="F718EB76"/>
    <w:lvl w:ilvl="0" w:tplc="939A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A5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A1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D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C3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20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09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8F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6A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8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2"/>
  </w:num>
  <w:num w:numId="18">
    <w:abstractNumId w:val="10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9E"/>
    <w:rsid w:val="00003071"/>
    <w:rsid w:val="00053681"/>
    <w:rsid w:val="00054880"/>
    <w:rsid w:val="0006459E"/>
    <w:rsid w:val="000830FB"/>
    <w:rsid w:val="00135FC3"/>
    <w:rsid w:val="0016225A"/>
    <w:rsid w:val="0021054D"/>
    <w:rsid w:val="002229A7"/>
    <w:rsid w:val="00256FDD"/>
    <w:rsid w:val="00293430"/>
    <w:rsid w:val="00293A5E"/>
    <w:rsid w:val="002B0A94"/>
    <w:rsid w:val="002C7399"/>
    <w:rsid w:val="003357B4"/>
    <w:rsid w:val="00355DCB"/>
    <w:rsid w:val="00364641"/>
    <w:rsid w:val="00373E34"/>
    <w:rsid w:val="00380CA7"/>
    <w:rsid w:val="003E29E0"/>
    <w:rsid w:val="003E6755"/>
    <w:rsid w:val="003F4E3D"/>
    <w:rsid w:val="00414BC6"/>
    <w:rsid w:val="00421848"/>
    <w:rsid w:val="004C03D6"/>
    <w:rsid w:val="004D3353"/>
    <w:rsid w:val="004F12B4"/>
    <w:rsid w:val="005167FC"/>
    <w:rsid w:val="00516E44"/>
    <w:rsid w:val="00522484"/>
    <w:rsid w:val="0054710C"/>
    <w:rsid w:val="0055565E"/>
    <w:rsid w:val="00555D6C"/>
    <w:rsid w:val="005F6D50"/>
    <w:rsid w:val="005F765B"/>
    <w:rsid w:val="00675802"/>
    <w:rsid w:val="00693778"/>
    <w:rsid w:val="006A5601"/>
    <w:rsid w:val="006B58AB"/>
    <w:rsid w:val="006C3DE2"/>
    <w:rsid w:val="006C40E9"/>
    <w:rsid w:val="006E4006"/>
    <w:rsid w:val="006E6231"/>
    <w:rsid w:val="007058E8"/>
    <w:rsid w:val="007162A0"/>
    <w:rsid w:val="00731D23"/>
    <w:rsid w:val="00793D06"/>
    <w:rsid w:val="007B1D82"/>
    <w:rsid w:val="007C1A62"/>
    <w:rsid w:val="007C2602"/>
    <w:rsid w:val="007E3993"/>
    <w:rsid w:val="007F1024"/>
    <w:rsid w:val="007F3290"/>
    <w:rsid w:val="007F68CA"/>
    <w:rsid w:val="00842B7B"/>
    <w:rsid w:val="00885C96"/>
    <w:rsid w:val="008A2F6A"/>
    <w:rsid w:val="008D1A1E"/>
    <w:rsid w:val="008F40FA"/>
    <w:rsid w:val="00914978"/>
    <w:rsid w:val="0094600B"/>
    <w:rsid w:val="009524DB"/>
    <w:rsid w:val="0098089C"/>
    <w:rsid w:val="00995CF8"/>
    <w:rsid w:val="00996F42"/>
    <w:rsid w:val="00A35B99"/>
    <w:rsid w:val="00A54D1C"/>
    <w:rsid w:val="00A77A88"/>
    <w:rsid w:val="00AB60E8"/>
    <w:rsid w:val="00AC33D3"/>
    <w:rsid w:val="00AD73FC"/>
    <w:rsid w:val="00AF6399"/>
    <w:rsid w:val="00B005EA"/>
    <w:rsid w:val="00B006BE"/>
    <w:rsid w:val="00B74676"/>
    <w:rsid w:val="00BD056A"/>
    <w:rsid w:val="00BE527B"/>
    <w:rsid w:val="00C04872"/>
    <w:rsid w:val="00C25E21"/>
    <w:rsid w:val="00C44A12"/>
    <w:rsid w:val="00C643B8"/>
    <w:rsid w:val="00C82047"/>
    <w:rsid w:val="00CC01E9"/>
    <w:rsid w:val="00CC70E9"/>
    <w:rsid w:val="00D84420"/>
    <w:rsid w:val="00D9075E"/>
    <w:rsid w:val="00D9421E"/>
    <w:rsid w:val="00DA44D0"/>
    <w:rsid w:val="00DA61B6"/>
    <w:rsid w:val="00E2556F"/>
    <w:rsid w:val="00E32D2A"/>
    <w:rsid w:val="00E739A4"/>
    <w:rsid w:val="00EA1450"/>
    <w:rsid w:val="00ED74F3"/>
    <w:rsid w:val="00EE530F"/>
    <w:rsid w:val="00F3247E"/>
    <w:rsid w:val="00F509D0"/>
    <w:rsid w:val="00F528F3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DEAD"/>
  <w15:docId w15:val="{EF40DC07-5E1D-4E94-B5F4-6553BFBB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rPr>
      <w:rFonts w:cs="Times New Roman"/>
      <w:color w:val="790627"/>
      <w:u w:val="single"/>
    </w:rPr>
  </w:style>
  <w:style w:type="character" w:customStyle="1" w:styleId="apple-style-span">
    <w:name w:val="apple-style-span"/>
    <w:basedOn w:val="a0"/>
  </w:style>
  <w:style w:type="character" w:styleId="af5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annotation reference"/>
    <w:basedOn w:val="a0"/>
    <w:uiPriority w:val="99"/>
    <w:semiHidden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</w:style>
  <w:style w:type="paragraph" w:styleId="afa">
    <w:name w:val="annotation subject"/>
    <w:basedOn w:val="af8"/>
    <w:next w:val="af8"/>
    <w:semiHidden/>
    <w:rPr>
      <w:b/>
      <w:bCs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c"/>
    <w:semiHidden/>
  </w:style>
  <w:style w:type="character" w:styleId="afc">
    <w:name w:val="footnote reference"/>
    <w:basedOn w:val="a0"/>
    <w:semiHidden/>
    <w:rPr>
      <w:vertAlign w:val="superscript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f1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E43D19B-932F-044C-A96D-6A89596F0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Подорожная</dc:creator>
  <cp:keywords/>
  <dc:description/>
  <cp:lastModifiedBy>Microsoft Office User</cp:lastModifiedBy>
  <cp:revision>125</cp:revision>
  <dcterms:created xsi:type="dcterms:W3CDTF">2018-07-01T10:58:00Z</dcterms:created>
  <dcterms:modified xsi:type="dcterms:W3CDTF">2022-10-04T12:16:00Z</dcterms:modified>
</cp:coreProperties>
</file>